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40D" w:rsidRPr="001D260A" w:rsidRDefault="00DD640D" w:rsidP="00B56C4F">
      <w:pPr>
        <w:jc w:val="both"/>
        <w:rPr>
          <w:b/>
          <w:color w:val="00B050"/>
          <w:sz w:val="24"/>
          <w:szCs w:val="24"/>
          <w:lang w:val="ca-ES"/>
        </w:rPr>
      </w:pPr>
      <w:bookmarkStart w:id="0" w:name="_GoBack"/>
      <w:bookmarkEnd w:id="0"/>
      <w:r w:rsidRPr="007D30BA">
        <w:rPr>
          <w:b/>
          <w:sz w:val="24"/>
          <w:szCs w:val="24"/>
          <w:lang w:val="ca-ES"/>
        </w:rPr>
        <w:t>REGLAMENT DE SELECCIÓ</w:t>
      </w:r>
      <w:r w:rsidR="00304318" w:rsidRPr="007D30BA">
        <w:rPr>
          <w:b/>
          <w:sz w:val="24"/>
          <w:szCs w:val="24"/>
          <w:lang w:val="ca-ES"/>
        </w:rPr>
        <w:t xml:space="preserve"> </w:t>
      </w:r>
      <w:r w:rsidR="0065407D" w:rsidRPr="007D30BA">
        <w:rPr>
          <w:b/>
          <w:sz w:val="24"/>
          <w:szCs w:val="24"/>
          <w:lang w:val="ca-ES"/>
        </w:rPr>
        <w:t>DE</w:t>
      </w:r>
      <w:r w:rsidRPr="007D30BA">
        <w:rPr>
          <w:b/>
          <w:sz w:val="24"/>
          <w:szCs w:val="24"/>
          <w:lang w:val="ca-ES"/>
        </w:rPr>
        <w:t xml:space="preserve"> PERSONAL INVESTIGADOR DOCTOR </w:t>
      </w:r>
      <w:r w:rsidR="0086634B" w:rsidRPr="001D260A">
        <w:rPr>
          <w:b/>
          <w:strike/>
          <w:sz w:val="24"/>
          <w:szCs w:val="24"/>
          <w:lang w:val="ca-ES"/>
        </w:rPr>
        <w:t>QUE HAJA FINALITZAT EL PROGRAMA RAMÓN Y CAJAL I HAJA OBTÉS LA CERTIFICACIÓ I3</w:t>
      </w:r>
      <w:r w:rsidR="001D260A" w:rsidRPr="001D260A">
        <w:rPr>
          <w:b/>
          <w:sz w:val="24"/>
          <w:szCs w:val="24"/>
          <w:lang w:val="ca-ES"/>
        </w:rPr>
        <w:t xml:space="preserve"> </w:t>
      </w:r>
      <w:r w:rsidR="001D260A" w:rsidRPr="001D260A">
        <w:rPr>
          <w:b/>
          <w:color w:val="00B050"/>
          <w:sz w:val="24"/>
          <w:szCs w:val="24"/>
          <w:lang w:val="ca-ES"/>
        </w:rPr>
        <w:t>DE CARÀCTER INDEFINIT</w:t>
      </w:r>
    </w:p>
    <w:p w:rsidR="00DD640D" w:rsidRPr="007D30BA" w:rsidRDefault="00DD640D" w:rsidP="00B56C4F">
      <w:pPr>
        <w:jc w:val="both"/>
        <w:rPr>
          <w:sz w:val="24"/>
          <w:szCs w:val="24"/>
          <w:lang w:val="ca-ES"/>
        </w:rPr>
      </w:pPr>
    </w:p>
    <w:p w:rsidR="00D24076" w:rsidRPr="00926ED0" w:rsidRDefault="00B76F5E" w:rsidP="007E3892">
      <w:pPr>
        <w:jc w:val="both"/>
        <w:rPr>
          <w:color w:val="00B050"/>
          <w:sz w:val="24"/>
          <w:szCs w:val="24"/>
          <w:lang w:val="ca-ES"/>
        </w:rPr>
      </w:pPr>
      <w:r w:rsidRPr="007D30BA">
        <w:rPr>
          <w:sz w:val="24"/>
          <w:szCs w:val="24"/>
          <w:lang w:val="ca-ES"/>
        </w:rPr>
        <w:t>El Programa M</w:t>
      </w:r>
      <w:r w:rsidR="00DD640D" w:rsidRPr="007D30BA">
        <w:rPr>
          <w:sz w:val="24"/>
          <w:szCs w:val="24"/>
          <w:lang w:val="ca-ES"/>
        </w:rPr>
        <w:t>arc per a la Contractació de Pe</w:t>
      </w:r>
      <w:r w:rsidRPr="007D30BA">
        <w:rPr>
          <w:sz w:val="24"/>
          <w:szCs w:val="24"/>
          <w:lang w:val="ca-ES"/>
        </w:rPr>
        <w:t>r</w:t>
      </w:r>
      <w:r w:rsidR="00DD640D" w:rsidRPr="007D30BA">
        <w:rPr>
          <w:sz w:val="24"/>
          <w:szCs w:val="24"/>
          <w:lang w:val="ca-ES"/>
        </w:rPr>
        <w:t>s</w:t>
      </w:r>
      <w:r w:rsidRPr="007D30BA">
        <w:rPr>
          <w:sz w:val="24"/>
          <w:szCs w:val="24"/>
          <w:lang w:val="ca-ES"/>
        </w:rPr>
        <w:t xml:space="preserve">onal Investigador Doctor de la Universitat de València, </w:t>
      </w:r>
      <w:r w:rsidR="00DD640D" w:rsidRPr="007D30BA">
        <w:rPr>
          <w:sz w:val="24"/>
          <w:szCs w:val="24"/>
          <w:lang w:val="ca-ES"/>
        </w:rPr>
        <w:t>-</w:t>
      </w:r>
      <w:r w:rsidRPr="007D30BA">
        <w:rPr>
          <w:sz w:val="24"/>
          <w:szCs w:val="24"/>
          <w:lang w:val="ca-ES"/>
        </w:rPr>
        <w:t>aprovat per acord del consell de govern 240/2013, de 17 de desembre i modificat per acord 67/2016, de 9 de març</w:t>
      </w:r>
      <w:r w:rsidR="00DD640D" w:rsidRPr="007D30BA">
        <w:rPr>
          <w:sz w:val="24"/>
          <w:szCs w:val="24"/>
          <w:lang w:val="ca-ES"/>
        </w:rPr>
        <w:t>-, preveu la contractació</w:t>
      </w:r>
      <w:r w:rsidRPr="007D30BA">
        <w:rPr>
          <w:sz w:val="24"/>
          <w:szCs w:val="24"/>
          <w:lang w:val="ca-ES"/>
        </w:rPr>
        <w:t xml:space="preserve"> amb caràcter indefinit</w:t>
      </w:r>
      <w:r w:rsidR="00DD640D" w:rsidRPr="007D30BA">
        <w:rPr>
          <w:sz w:val="24"/>
          <w:szCs w:val="24"/>
          <w:lang w:val="ca-ES"/>
        </w:rPr>
        <w:t>,</w:t>
      </w:r>
      <w:r w:rsidRPr="007D30BA">
        <w:rPr>
          <w:sz w:val="24"/>
          <w:szCs w:val="24"/>
          <w:lang w:val="ca-ES"/>
        </w:rPr>
        <w:t xml:space="preserve"> amb càrrec a partides pres</w:t>
      </w:r>
      <w:r w:rsidR="00DD640D" w:rsidRPr="007D30BA">
        <w:rPr>
          <w:sz w:val="24"/>
          <w:szCs w:val="24"/>
          <w:lang w:val="ca-ES"/>
        </w:rPr>
        <w:t>supostàries pròpies, d’</w:t>
      </w:r>
      <w:r w:rsidRPr="007D30BA">
        <w:rPr>
          <w:sz w:val="24"/>
          <w:szCs w:val="24"/>
          <w:lang w:val="ca-ES"/>
        </w:rPr>
        <w:t>investigadors i investigadores procede</w:t>
      </w:r>
      <w:r w:rsidR="002E4B0C" w:rsidRPr="007D30BA">
        <w:rPr>
          <w:sz w:val="24"/>
          <w:szCs w:val="24"/>
          <w:lang w:val="ca-ES"/>
        </w:rPr>
        <w:t xml:space="preserve">nts del Programa Ramón i Cajal </w:t>
      </w:r>
      <w:r w:rsidRPr="007D30BA">
        <w:rPr>
          <w:sz w:val="24"/>
          <w:szCs w:val="24"/>
          <w:lang w:val="ca-ES"/>
        </w:rPr>
        <w:t xml:space="preserve">que hagen gaudit </w:t>
      </w:r>
      <w:r w:rsidR="002D302A" w:rsidRPr="007D30BA">
        <w:rPr>
          <w:sz w:val="24"/>
          <w:szCs w:val="24"/>
          <w:lang w:val="ca-ES"/>
        </w:rPr>
        <w:t xml:space="preserve">posteriorment </w:t>
      </w:r>
      <w:r w:rsidR="007D30BA">
        <w:rPr>
          <w:sz w:val="24"/>
          <w:szCs w:val="24"/>
          <w:lang w:val="ca-ES"/>
        </w:rPr>
        <w:t xml:space="preserve">del contracte </w:t>
      </w:r>
      <w:r w:rsidR="002E4B0C" w:rsidRPr="007D30BA">
        <w:rPr>
          <w:sz w:val="24"/>
          <w:szCs w:val="24"/>
          <w:lang w:val="ca-ES"/>
        </w:rPr>
        <w:t>d’accés al Sistema</w:t>
      </w:r>
      <w:r w:rsidR="007D30BA">
        <w:rPr>
          <w:sz w:val="24"/>
          <w:szCs w:val="24"/>
          <w:lang w:val="ca-ES"/>
        </w:rPr>
        <w:t xml:space="preserve"> Espanyol de Ciència i Tecnologi</w:t>
      </w:r>
      <w:r w:rsidR="002E4B0C" w:rsidRPr="007D30BA">
        <w:rPr>
          <w:sz w:val="24"/>
          <w:szCs w:val="24"/>
          <w:lang w:val="ca-ES"/>
        </w:rPr>
        <w:t>a</w:t>
      </w:r>
      <w:r w:rsidR="002D302A" w:rsidRPr="007D30BA">
        <w:rPr>
          <w:sz w:val="24"/>
          <w:szCs w:val="24"/>
          <w:lang w:val="ca-ES"/>
        </w:rPr>
        <w:t xml:space="preserve"> i</w:t>
      </w:r>
      <w:r w:rsidR="002E4B0C" w:rsidRPr="007D30BA">
        <w:rPr>
          <w:sz w:val="24"/>
          <w:szCs w:val="24"/>
          <w:lang w:val="ca-ES"/>
        </w:rPr>
        <w:t xml:space="preserve"> </w:t>
      </w:r>
      <w:r w:rsidR="002D302A" w:rsidRPr="007D30BA">
        <w:rPr>
          <w:sz w:val="24"/>
          <w:szCs w:val="24"/>
          <w:lang w:val="ca-ES"/>
        </w:rPr>
        <w:t xml:space="preserve">que </w:t>
      </w:r>
      <w:r w:rsidR="002E4B0C" w:rsidRPr="007D30BA">
        <w:rPr>
          <w:sz w:val="24"/>
          <w:szCs w:val="24"/>
          <w:lang w:val="ca-ES"/>
        </w:rPr>
        <w:t>compten amb el reconeixement de dos sexennis d’investiga</w:t>
      </w:r>
      <w:r w:rsidR="002D302A" w:rsidRPr="007D30BA">
        <w:rPr>
          <w:sz w:val="24"/>
          <w:szCs w:val="24"/>
          <w:lang w:val="ca-ES"/>
        </w:rPr>
        <w:t>ció i amb</w:t>
      </w:r>
      <w:r w:rsidR="002E4B0C" w:rsidRPr="007D30BA">
        <w:rPr>
          <w:sz w:val="24"/>
          <w:szCs w:val="24"/>
          <w:lang w:val="ca-ES"/>
        </w:rPr>
        <w:t xml:space="preserve"> l’avalua</w:t>
      </w:r>
      <w:r w:rsidR="002D302A" w:rsidRPr="007D30BA">
        <w:rPr>
          <w:sz w:val="24"/>
          <w:szCs w:val="24"/>
          <w:lang w:val="ca-ES"/>
        </w:rPr>
        <w:t xml:space="preserve">ció positiva d’aqueix </w:t>
      </w:r>
      <w:r w:rsidR="002E4B0C" w:rsidRPr="007D30BA">
        <w:rPr>
          <w:sz w:val="24"/>
          <w:szCs w:val="24"/>
          <w:lang w:val="ca-ES"/>
        </w:rPr>
        <w:t>contracte amb la Universitat de València</w:t>
      </w:r>
      <w:r w:rsidR="002D302A" w:rsidRPr="007D30BA">
        <w:rPr>
          <w:sz w:val="24"/>
          <w:szCs w:val="24"/>
          <w:lang w:val="ca-ES"/>
        </w:rPr>
        <w:t xml:space="preserve"> per compliment amb els </w:t>
      </w:r>
      <w:r w:rsidR="002D302A" w:rsidRPr="00926ED0">
        <w:rPr>
          <w:strike/>
          <w:color w:val="00B050"/>
          <w:sz w:val="24"/>
          <w:szCs w:val="24"/>
          <w:lang w:val="ca-ES"/>
        </w:rPr>
        <w:t>objectius</w:t>
      </w:r>
      <w:r w:rsidR="002D302A" w:rsidRPr="007D30BA">
        <w:rPr>
          <w:sz w:val="24"/>
          <w:szCs w:val="24"/>
          <w:lang w:val="ca-ES"/>
        </w:rPr>
        <w:t xml:space="preserve"> </w:t>
      </w:r>
      <w:r w:rsidR="00AB444A" w:rsidRPr="00926ED0">
        <w:rPr>
          <w:color w:val="00B050"/>
          <w:sz w:val="24"/>
          <w:szCs w:val="24"/>
          <w:lang w:val="ca-ES"/>
        </w:rPr>
        <w:t xml:space="preserve">requisits </w:t>
      </w:r>
      <w:r w:rsidR="002D302A" w:rsidRPr="007D30BA">
        <w:rPr>
          <w:sz w:val="24"/>
          <w:szCs w:val="24"/>
          <w:lang w:val="ca-ES"/>
        </w:rPr>
        <w:t>establerts</w:t>
      </w:r>
      <w:r w:rsidR="00DD640D" w:rsidRPr="007D30BA">
        <w:rPr>
          <w:sz w:val="24"/>
          <w:szCs w:val="24"/>
          <w:lang w:val="ca-ES"/>
        </w:rPr>
        <w:t>.  També</w:t>
      </w:r>
      <w:r w:rsidR="002E4B0C" w:rsidRPr="007D30BA">
        <w:rPr>
          <w:sz w:val="24"/>
          <w:szCs w:val="24"/>
          <w:lang w:val="ca-ES"/>
        </w:rPr>
        <w:t xml:space="preserve"> preveu</w:t>
      </w:r>
      <w:r w:rsidR="00DD640D" w:rsidRPr="007D30BA">
        <w:rPr>
          <w:sz w:val="24"/>
          <w:szCs w:val="24"/>
          <w:lang w:val="ca-ES"/>
        </w:rPr>
        <w:t xml:space="preserve"> aquesta possible vinculació </w:t>
      </w:r>
      <w:r w:rsidR="002E4B0C" w:rsidRPr="007D30BA">
        <w:rPr>
          <w:sz w:val="24"/>
          <w:szCs w:val="24"/>
          <w:lang w:val="ca-ES"/>
        </w:rPr>
        <w:t>contractual per al</w:t>
      </w:r>
      <w:r w:rsidR="003F136D" w:rsidRPr="007D30BA">
        <w:rPr>
          <w:sz w:val="24"/>
          <w:szCs w:val="24"/>
          <w:lang w:val="ca-ES"/>
        </w:rPr>
        <w:t xml:space="preserve">s investigadors i investigadores que, en aplicació del Programa Especial d’Estabilització d’Investigadors Reincorporats aprovat pel consell de govern en sessió de 3 de maig de 2006, </w:t>
      </w:r>
      <w:proofErr w:type="spellStart"/>
      <w:r w:rsidR="003F136D" w:rsidRPr="007D30BA">
        <w:rPr>
          <w:sz w:val="24"/>
          <w:szCs w:val="24"/>
          <w:lang w:val="ca-ES"/>
        </w:rPr>
        <w:t>tinguen</w:t>
      </w:r>
      <w:proofErr w:type="spellEnd"/>
      <w:r w:rsidR="003F136D" w:rsidRPr="007D30BA">
        <w:rPr>
          <w:sz w:val="24"/>
          <w:szCs w:val="24"/>
          <w:lang w:val="ca-ES"/>
        </w:rPr>
        <w:t xml:space="preserve"> un</w:t>
      </w:r>
      <w:r w:rsidR="002E4B0C" w:rsidRPr="007D30BA">
        <w:rPr>
          <w:sz w:val="24"/>
          <w:szCs w:val="24"/>
          <w:lang w:val="ca-ES"/>
        </w:rPr>
        <w:t xml:space="preserve"> contracte vigent amb la Fundació General de la Universitat de Val</w:t>
      </w:r>
      <w:r w:rsidR="00D24076" w:rsidRPr="007D30BA">
        <w:rPr>
          <w:sz w:val="24"/>
          <w:szCs w:val="24"/>
          <w:lang w:val="ca-ES"/>
        </w:rPr>
        <w:t xml:space="preserve">ència o un contracte laboral temporal </w:t>
      </w:r>
      <w:r w:rsidR="000B6679">
        <w:rPr>
          <w:color w:val="00B050"/>
          <w:sz w:val="24"/>
          <w:szCs w:val="24"/>
          <w:lang w:val="ca-ES"/>
        </w:rPr>
        <w:t>de per</w:t>
      </w:r>
      <w:r w:rsidR="00926ED0">
        <w:rPr>
          <w:color w:val="00B050"/>
          <w:sz w:val="24"/>
          <w:szCs w:val="24"/>
          <w:lang w:val="ca-ES"/>
        </w:rPr>
        <w:t>sonal investigador de cinc anys de durada màxima,</w:t>
      </w:r>
      <w:r w:rsidR="00D24076" w:rsidRPr="007D30BA">
        <w:rPr>
          <w:sz w:val="24"/>
          <w:szCs w:val="24"/>
          <w:lang w:val="ca-ES"/>
        </w:rPr>
        <w:t xml:space="preserve">de conformitat amb el programa Marc esmentat, </w:t>
      </w:r>
      <w:r w:rsidR="00926ED0">
        <w:rPr>
          <w:color w:val="00B050"/>
          <w:sz w:val="24"/>
          <w:szCs w:val="24"/>
          <w:lang w:val="ca-ES"/>
        </w:rPr>
        <w:t xml:space="preserve">i </w:t>
      </w:r>
      <w:r w:rsidR="00D24076" w:rsidRPr="007D30BA">
        <w:rPr>
          <w:sz w:val="24"/>
          <w:szCs w:val="24"/>
          <w:lang w:val="ca-ES"/>
        </w:rPr>
        <w:t xml:space="preserve">en ambdós casos, </w:t>
      </w:r>
      <w:r w:rsidR="00D24076" w:rsidRPr="00926ED0">
        <w:rPr>
          <w:strike/>
          <w:color w:val="00B050"/>
          <w:sz w:val="24"/>
          <w:szCs w:val="24"/>
          <w:lang w:val="ca-ES"/>
        </w:rPr>
        <w:t>amb el complimen</w:t>
      </w:r>
      <w:r w:rsidR="007D30BA" w:rsidRPr="00926ED0">
        <w:rPr>
          <w:strike/>
          <w:color w:val="00B050"/>
          <w:sz w:val="24"/>
          <w:szCs w:val="24"/>
          <w:lang w:val="ca-ES"/>
        </w:rPr>
        <w:t>t d</w:t>
      </w:r>
      <w:r w:rsidR="00926ED0">
        <w:rPr>
          <w:sz w:val="24"/>
          <w:szCs w:val="24"/>
          <w:lang w:val="ca-ES"/>
        </w:rPr>
        <w:t xml:space="preserve"> </w:t>
      </w:r>
      <w:r w:rsidR="00926ED0">
        <w:rPr>
          <w:color w:val="00B050"/>
          <w:sz w:val="24"/>
          <w:szCs w:val="24"/>
          <w:lang w:val="ca-ES"/>
        </w:rPr>
        <w:t xml:space="preserve">reuneixen </w:t>
      </w:r>
      <w:r w:rsidR="007D30BA">
        <w:rPr>
          <w:sz w:val="24"/>
          <w:szCs w:val="24"/>
          <w:lang w:val="ca-ES"/>
        </w:rPr>
        <w:t>els requisit</w:t>
      </w:r>
      <w:r w:rsidR="00D24076" w:rsidRPr="007D30BA">
        <w:rPr>
          <w:sz w:val="24"/>
          <w:szCs w:val="24"/>
          <w:lang w:val="ca-ES"/>
        </w:rPr>
        <w:t xml:space="preserve">s </w:t>
      </w:r>
      <w:r w:rsidR="00D24076" w:rsidRPr="00926ED0">
        <w:rPr>
          <w:strike/>
          <w:color w:val="00B050"/>
          <w:sz w:val="24"/>
          <w:szCs w:val="24"/>
          <w:lang w:val="ca-ES"/>
        </w:rPr>
        <w:t>previstos en l’</w:t>
      </w:r>
      <w:r w:rsidR="007D30BA" w:rsidRPr="00926ED0">
        <w:rPr>
          <w:strike/>
          <w:color w:val="00B050"/>
          <w:sz w:val="24"/>
          <w:szCs w:val="24"/>
          <w:lang w:val="ca-ES"/>
        </w:rPr>
        <w:t>esmentat programa marc</w:t>
      </w:r>
      <w:r w:rsidR="00926ED0">
        <w:rPr>
          <w:sz w:val="24"/>
          <w:szCs w:val="24"/>
          <w:lang w:val="ca-ES"/>
        </w:rPr>
        <w:t xml:space="preserve"> </w:t>
      </w:r>
      <w:r w:rsidR="00926ED0" w:rsidRPr="00926ED0">
        <w:rPr>
          <w:color w:val="00B050"/>
          <w:sz w:val="24"/>
          <w:szCs w:val="24"/>
          <w:lang w:val="ca-ES"/>
        </w:rPr>
        <w:t>establerts per a la seua contractació indefinida</w:t>
      </w:r>
      <w:r w:rsidR="00D24076" w:rsidRPr="00926ED0">
        <w:rPr>
          <w:color w:val="00B050"/>
          <w:sz w:val="24"/>
          <w:szCs w:val="24"/>
          <w:lang w:val="ca-ES"/>
        </w:rPr>
        <w:t xml:space="preserve">. </w:t>
      </w:r>
    </w:p>
    <w:p w:rsidR="00DD640D" w:rsidRPr="007D30BA" w:rsidRDefault="00DD640D" w:rsidP="007E3892">
      <w:pPr>
        <w:jc w:val="both"/>
        <w:rPr>
          <w:sz w:val="24"/>
          <w:szCs w:val="24"/>
          <w:lang w:val="ca-ES"/>
        </w:rPr>
      </w:pPr>
      <w:r w:rsidRPr="007D30BA">
        <w:rPr>
          <w:sz w:val="24"/>
          <w:szCs w:val="24"/>
          <w:lang w:val="ca-ES"/>
        </w:rPr>
        <w:t>D’altra banda les Lleis de Pressupostos Generals de l’Estat dels anys 2015 i 2016 han establert amb caràcter vinculant que al menys un 15% de la taxa de reposició d’efectius es destinarà a l’estabilització de personal investigador doctor que haja finalitzat el Pr</w:t>
      </w:r>
      <w:r w:rsidR="007D30BA">
        <w:rPr>
          <w:sz w:val="24"/>
          <w:szCs w:val="24"/>
          <w:lang w:val="ca-ES"/>
        </w:rPr>
        <w:t>ograma Ramón y Cajal i haja obtingut</w:t>
      </w:r>
      <w:r w:rsidRPr="007D30BA">
        <w:rPr>
          <w:sz w:val="24"/>
          <w:szCs w:val="24"/>
          <w:lang w:val="ca-ES"/>
        </w:rPr>
        <w:t xml:space="preserve"> el certificat I3.</w:t>
      </w:r>
      <w:r w:rsidR="00A65615" w:rsidRPr="007D30BA">
        <w:rPr>
          <w:sz w:val="24"/>
          <w:szCs w:val="24"/>
          <w:lang w:val="ca-ES"/>
        </w:rPr>
        <w:t xml:space="preserve">  </w:t>
      </w:r>
    </w:p>
    <w:p w:rsidR="002D302A" w:rsidRPr="007D30BA" w:rsidRDefault="00DD640D" w:rsidP="007E3892">
      <w:pPr>
        <w:jc w:val="both"/>
        <w:rPr>
          <w:sz w:val="24"/>
          <w:szCs w:val="24"/>
          <w:lang w:val="ca-ES"/>
        </w:rPr>
      </w:pPr>
      <w:r w:rsidRPr="007D30BA">
        <w:rPr>
          <w:sz w:val="24"/>
          <w:szCs w:val="24"/>
          <w:lang w:val="ca-ES"/>
        </w:rPr>
        <w:t>Es fa necessari, doncs, reglamentar el procedi</w:t>
      </w:r>
      <w:r w:rsidR="0065407D" w:rsidRPr="007D30BA">
        <w:rPr>
          <w:sz w:val="24"/>
          <w:szCs w:val="24"/>
          <w:lang w:val="ca-ES"/>
        </w:rPr>
        <w:t xml:space="preserve">ment de selecció i contractació </w:t>
      </w:r>
      <w:r w:rsidRPr="007D30BA">
        <w:rPr>
          <w:sz w:val="24"/>
          <w:szCs w:val="24"/>
          <w:lang w:val="ca-ES"/>
        </w:rPr>
        <w:t>d’aques</w:t>
      </w:r>
      <w:r w:rsidR="0065407D" w:rsidRPr="007D30BA">
        <w:rPr>
          <w:sz w:val="24"/>
          <w:szCs w:val="24"/>
          <w:lang w:val="ca-ES"/>
        </w:rPr>
        <w:t xml:space="preserve">t tipus de personal investigador </w:t>
      </w:r>
    </w:p>
    <w:p w:rsidR="002D302A" w:rsidRPr="007D30BA" w:rsidRDefault="007D30BA">
      <w:pPr>
        <w:rPr>
          <w:b/>
          <w:sz w:val="24"/>
          <w:szCs w:val="24"/>
          <w:lang w:val="ca-ES"/>
        </w:rPr>
      </w:pPr>
      <w:r>
        <w:rPr>
          <w:b/>
          <w:sz w:val="24"/>
          <w:szCs w:val="24"/>
          <w:lang w:val="ca-ES"/>
        </w:rPr>
        <w:t>Art.1 À</w:t>
      </w:r>
      <w:r w:rsidR="002D302A" w:rsidRPr="007D30BA">
        <w:rPr>
          <w:b/>
          <w:sz w:val="24"/>
          <w:szCs w:val="24"/>
          <w:lang w:val="ca-ES"/>
        </w:rPr>
        <w:t>mbit d’aplicació</w:t>
      </w:r>
    </w:p>
    <w:p w:rsidR="000A3E07" w:rsidRPr="00EE2876" w:rsidRDefault="002D302A" w:rsidP="00F431B6">
      <w:pPr>
        <w:jc w:val="both"/>
        <w:rPr>
          <w:color w:val="00B050"/>
          <w:sz w:val="24"/>
          <w:szCs w:val="24"/>
          <w:lang w:val="ca-ES"/>
        </w:rPr>
      </w:pPr>
      <w:r w:rsidRPr="007D30BA">
        <w:rPr>
          <w:sz w:val="24"/>
          <w:szCs w:val="24"/>
          <w:lang w:val="ca-ES"/>
        </w:rPr>
        <w:t xml:space="preserve">Aquesta normativa regula els procediments de selecció </w:t>
      </w:r>
      <w:r w:rsidR="000A3E07" w:rsidRPr="007D30BA">
        <w:rPr>
          <w:sz w:val="24"/>
          <w:szCs w:val="24"/>
          <w:lang w:val="ca-ES"/>
        </w:rPr>
        <w:t xml:space="preserve">i contractació, com a personal laboral fix, de personal investigador doctor que ha finalitzat el programa Ramón y Cajal </w:t>
      </w:r>
      <w:r w:rsidR="000A3E07" w:rsidRPr="00926ED0">
        <w:rPr>
          <w:strike/>
          <w:color w:val="00B050"/>
          <w:sz w:val="24"/>
          <w:szCs w:val="24"/>
          <w:lang w:val="ca-ES"/>
        </w:rPr>
        <w:t>i</w:t>
      </w:r>
      <w:r w:rsidR="00926ED0">
        <w:rPr>
          <w:sz w:val="24"/>
          <w:szCs w:val="24"/>
          <w:lang w:val="ca-ES"/>
        </w:rPr>
        <w:t xml:space="preserve">, </w:t>
      </w:r>
      <w:r w:rsidR="000A3E07" w:rsidRPr="007D30BA">
        <w:rPr>
          <w:sz w:val="24"/>
          <w:szCs w:val="24"/>
          <w:lang w:val="ca-ES"/>
        </w:rPr>
        <w:t xml:space="preserve"> ha obtingut el certificat I3</w:t>
      </w:r>
      <w:r w:rsidR="00926ED0">
        <w:rPr>
          <w:sz w:val="24"/>
          <w:szCs w:val="24"/>
          <w:lang w:val="ca-ES"/>
        </w:rPr>
        <w:t xml:space="preserve"> </w:t>
      </w:r>
      <w:r w:rsidR="00EE2876">
        <w:rPr>
          <w:color w:val="00B050"/>
          <w:sz w:val="24"/>
          <w:szCs w:val="24"/>
          <w:lang w:val="ca-ES"/>
        </w:rPr>
        <w:t>i reuneix els requisits establerts pel Programa Marc per a la Contractació de Personal Investigador Doctor de la Universitat de València.</w:t>
      </w:r>
    </w:p>
    <w:p w:rsidR="004D7204" w:rsidRPr="007D30BA" w:rsidRDefault="00F431B6" w:rsidP="00F431B6">
      <w:pPr>
        <w:jc w:val="both"/>
        <w:rPr>
          <w:sz w:val="24"/>
          <w:szCs w:val="24"/>
          <w:lang w:val="ca-ES"/>
        </w:rPr>
      </w:pPr>
      <w:r w:rsidRPr="007D30BA">
        <w:rPr>
          <w:sz w:val="24"/>
          <w:szCs w:val="24"/>
          <w:lang w:val="ca-ES"/>
        </w:rPr>
        <w:t>La contractació es formalitzarà</w:t>
      </w:r>
      <w:r w:rsidR="000A3E07" w:rsidRPr="007D30BA">
        <w:rPr>
          <w:sz w:val="24"/>
          <w:szCs w:val="24"/>
          <w:lang w:val="ca-ES"/>
        </w:rPr>
        <w:t xml:space="preserve"> en la figura d</w:t>
      </w:r>
      <w:r w:rsidR="00110CD0" w:rsidRPr="007D30BA">
        <w:rPr>
          <w:sz w:val="24"/>
          <w:szCs w:val="24"/>
          <w:lang w:val="ca-ES"/>
        </w:rPr>
        <w:t xml:space="preserve">’investigadora o investigador </w:t>
      </w:r>
      <w:r w:rsidR="002D302A" w:rsidRPr="007D30BA">
        <w:rPr>
          <w:sz w:val="24"/>
          <w:szCs w:val="24"/>
          <w:lang w:val="ca-ES"/>
        </w:rPr>
        <w:t>doctor</w:t>
      </w:r>
      <w:r w:rsidR="000A3E07" w:rsidRPr="007D30BA">
        <w:rPr>
          <w:sz w:val="24"/>
          <w:szCs w:val="24"/>
          <w:lang w:val="ca-ES"/>
        </w:rPr>
        <w:t xml:space="preserve"> prevista</w:t>
      </w:r>
      <w:r w:rsidR="00653069" w:rsidRPr="007D30BA">
        <w:rPr>
          <w:sz w:val="24"/>
          <w:szCs w:val="24"/>
          <w:lang w:val="ca-ES"/>
        </w:rPr>
        <w:t xml:space="preserve"> en </w:t>
      </w:r>
      <w:r w:rsidR="00653069" w:rsidRPr="00EE2876">
        <w:rPr>
          <w:strike/>
          <w:sz w:val="24"/>
          <w:szCs w:val="24"/>
          <w:lang w:val="ca-ES"/>
        </w:rPr>
        <w:t xml:space="preserve">el </w:t>
      </w:r>
      <w:r w:rsidR="00110CD0" w:rsidRPr="00EE2876">
        <w:rPr>
          <w:strike/>
          <w:sz w:val="24"/>
          <w:szCs w:val="24"/>
          <w:lang w:val="ca-ES"/>
        </w:rPr>
        <w:t>Programa Marc per a la contractació de personal investigador doctor de la Universitat de València</w:t>
      </w:r>
      <w:r w:rsidR="000A3E07" w:rsidRPr="007D30BA">
        <w:rPr>
          <w:sz w:val="24"/>
          <w:szCs w:val="24"/>
          <w:lang w:val="ca-ES"/>
        </w:rPr>
        <w:t>,</w:t>
      </w:r>
      <w:r w:rsidR="00110CD0" w:rsidRPr="007D30BA">
        <w:rPr>
          <w:sz w:val="24"/>
          <w:szCs w:val="24"/>
          <w:lang w:val="ca-ES"/>
        </w:rPr>
        <w:t xml:space="preserve"> </w:t>
      </w:r>
      <w:r w:rsidR="00EE2876" w:rsidRPr="00EE2876">
        <w:rPr>
          <w:color w:val="00B050"/>
          <w:sz w:val="24"/>
          <w:szCs w:val="24"/>
          <w:lang w:val="ca-ES"/>
        </w:rPr>
        <w:t>l’esmentat programa marc</w:t>
      </w:r>
      <w:r w:rsidR="00EE2876">
        <w:rPr>
          <w:sz w:val="24"/>
          <w:szCs w:val="24"/>
          <w:lang w:val="ca-ES"/>
        </w:rPr>
        <w:t xml:space="preserve"> </w:t>
      </w:r>
      <w:r w:rsidR="00110CD0" w:rsidRPr="007D30BA">
        <w:rPr>
          <w:sz w:val="24"/>
          <w:szCs w:val="24"/>
          <w:lang w:val="ca-ES"/>
        </w:rPr>
        <w:t>aprovat pel consell de govern prèvia negociació sindical (ACGUV</w:t>
      </w:r>
      <w:r w:rsidR="0080546A" w:rsidRPr="007D30BA">
        <w:rPr>
          <w:sz w:val="24"/>
          <w:szCs w:val="24"/>
          <w:lang w:val="ca-ES"/>
        </w:rPr>
        <w:t xml:space="preserve"> </w:t>
      </w:r>
      <w:r w:rsidRPr="007D30BA">
        <w:rPr>
          <w:sz w:val="24"/>
          <w:szCs w:val="24"/>
          <w:lang w:val="ca-ES"/>
        </w:rPr>
        <w:t>240/2013, de 17 de desembre i 67/2016, de 9 de març)</w:t>
      </w:r>
    </w:p>
    <w:p w:rsidR="00112B58" w:rsidRPr="007D30BA" w:rsidRDefault="00F431B6" w:rsidP="004575E3">
      <w:pPr>
        <w:jc w:val="both"/>
        <w:rPr>
          <w:b/>
          <w:sz w:val="24"/>
          <w:szCs w:val="24"/>
          <w:lang w:val="ca-ES"/>
        </w:rPr>
      </w:pPr>
      <w:r w:rsidRPr="007D30BA">
        <w:rPr>
          <w:b/>
          <w:sz w:val="24"/>
          <w:szCs w:val="24"/>
          <w:lang w:val="ca-ES"/>
        </w:rPr>
        <w:lastRenderedPageBreak/>
        <w:t xml:space="preserve">Art.2 </w:t>
      </w:r>
      <w:r w:rsidR="00112B58" w:rsidRPr="007D30BA">
        <w:rPr>
          <w:b/>
          <w:sz w:val="24"/>
          <w:szCs w:val="24"/>
          <w:lang w:val="ca-ES"/>
        </w:rPr>
        <w:t>Règim Jurídic</w:t>
      </w:r>
    </w:p>
    <w:p w:rsidR="00112B58" w:rsidRPr="007D30BA" w:rsidRDefault="00112B58" w:rsidP="004575E3">
      <w:pPr>
        <w:jc w:val="both"/>
        <w:rPr>
          <w:sz w:val="24"/>
          <w:szCs w:val="24"/>
          <w:lang w:val="ca-ES"/>
        </w:rPr>
      </w:pPr>
      <w:r w:rsidRPr="007D30BA">
        <w:rPr>
          <w:sz w:val="24"/>
          <w:szCs w:val="24"/>
          <w:lang w:val="ca-ES"/>
        </w:rPr>
        <w:t>El personal investigador objecte d’</w:t>
      </w:r>
      <w:r w:rsidR="00E936AA" w:rsidRPr="007D30BA">
        <w:rPr>
          <w:sz w:val="24"/>
          <w:szCs w:val="24"/>
          <w:lang w:val="ca-ES"/>
        </w:rPr>
        <w:t>aquest Reglament</w:t>
      </w:r>
      <w:r w:rsidRPr="007D30BA">
        <w:rPr>
          <w:sz w:val="24"/>
          <w:szCs w:val="24"/>
          <w:lang w:val="ca-ES"/>
        </w:rPr>
        <w:t xml:space="preserve"> es </w:t>
      </w:r>
      <w:r w:rsidR="007166F9" w:rsidRPr="007D30BA">
        <w:rPr>
          <w:sz w:val="24"/>
          <w:szCs w:val="24"/>
          <w:lang w:val="ca-ES"/>
        </w:rPr>
        <w:t>regeix</w:t>
      </w:r>
      <w:r w:rsidRPr="007D30BA">
        <w:rPr>
          <w:sz w:val="24"/>
          <w:szCs w:val="24"/>
          <w:lang w:val="ca-ES"/>
        </w:rPr>
        <w:t xml:space="preserve"> </w:t>
      </w:r>
      <w:r w:rsidR="004575E3" w:rsidRPr="007D30BA">
        <w:rPr>
          <w:sz w:val="24"/>
          <w:szCs w:val="24"/>
          <w:lang w:val="ca-ES"/>
        </w:rPr>
        <w:t>per</w:t>
      </w:r>
      <w:r w:rsidRPr="007D30BA">
        <w:rPr>
          <w:sz w:val="24"/>
          <w:szCs w:val="24"/>
          <w:lang w:val="ca-ES"/>
        </w:rPr>
        <w:t xml:space="preserve"> la L</w:t>
      </w:r>
      <w:r w:rsidR="00E936AA" w:rsidRPr="007D30BA">
        <w:rPr>
          <w:sz w:val="24"/>
          <w:szCs w:val="24"/>
          <w:lang w:val="ca-ES"/>
        </w:rPr>
        <w:t xml:space="preserve">lei </w:t>
      </w:r>
      <w:r w:rsidRPr="007D30BA">
        <w:rPr>
          <w:sz w:val="24"/>
          <w:szCs w:val="24"/>
          <w:lang w:val="ca-ES"/>
        </w:rPr>
        <w:t>O</w:t>
      </w:r>
      <w:r w:rsidR="00E936AA" w:rsidRPr="007D30BA">
        <w:rPr>
          <w:sz w:val="24"/>
          <w:szCs w:val="24"/>
          <w:lang w:val="ca-ES"/>
        </w:rPr>
        <w:t>rgànica d’</w:t>
      </w:r>
      <w:r w:rsidRPr="007D30BA">
        <w:rPr>
          <w:sz w:val="24"/>
          <w:szCs w:val="24"/>
          <w:lang w:val="ca-ES"/>
        </w:rPr>
        <w:t>U</w:t>
      </w:r>
      <w:r w:rsidR="00E936AA" w:rsidRPr="007D30BA">
        <w:rPr>
          <w:sz w:val="24"/>
          <w:szCs w:val="24"/>
          <w:lang w:val="ca-ES"/>
        </w:rPr>
        <w:t>niversitats</w:t>
      </w:r>
      <w:r w:rsidRPr="007D30BA">
        <w:rPr>
          <w:sz w:val="24"/>
          <w:szCs w:val="24"/>
          <w:lang w:val="ca-ES"/>
        </w:rPr>
        <w:t xml:space="preserve"> i la seua normativa de desenrotllament</w:t>
      </w:r>
      <w:r w:rsidR="004575E3" w:rsidRPr="007D30BA">
        <w:rPr>
          <w:sz w:val="24"/>
          <w:szCs w:val="24"/>
          <w:lang w:val="ca-ES"/>
        </w:rPr>
        <w:t xml:space="preserve"> en tot allò que hi </w:t>
      </w:r>
      <w:proofErr w:type="spellStart"/>
      <w:r w:rsidR="004575E3" w:rsidRPr="007D30BA">
        <w:rPr>
          <w:sz w:val="24"/>
          <w:szCs w:val="24"/>
          <w:lang w:val="ca-ES"/>
        </w:rPr>
        <w:t>siga</w:t>
      </w:r>
      <w:proofErr w:type="spellEnd"/>
      <w:r w:rsidR="004575E3" w:rsidRPr="007D30BA">
        <w:rPr>
          <w:sz w:val="24"/>
          <w:szCs w:val="24"/>
          <w:lang w:val="ca-ES"/>
        </w:rPr>
        <w:t xml:space="preserve"> aplicable</w:t>
      </w:r>
      <w:r w:rsidRPr="007D30BA">
        <w:rPr>
          <w:sz w:val="24"/>
          <w:szCs w:val="24"/>
          <w:lang w:val="ca-ES"/>
        </w:rPr>
        <w:t xml:space="preserve">, </w:t>
      </w:r>
      <w:r w:rsidR="00E936AA" w:rsidRPr="007D30BA">
        <w:rPr>
          <w:sz w:val="24"/>
          <w:szCs w:val="24"/>
          <w:lang w:val="ca-ES"/>
        </w:rPr>
        <w:t>els Estatuts de la Universitat de València, la Llei 7/2007, de 12 d’abril, de l’Estatut Bàsic de l’Empleat Públic, en allò que h</w:t>
      </w:r>
      <w:r w:rsidR="004575E3" w:rsidRPr="007D30BA">
        <w:rPr>
          <w:sz w:val="24"/>
          <w:szCs w:val="24"/>
          <w:lang w:val="ca-ES"/>
        </w:rPr>
        <w:t xml:space="preserve">i </w:t>
      </w:r>
      <w:proofErr w:type="spellStart"/>
      <w:r w:rsidR="004575E3" w:rsidRPr="007D30BA">
        <w:rPr>
          <w:sz w:val="24"/>
          <w:szCs w:val="24"/>
          <w:lang w:val="ca-ES"/>
        </w:rPr>
        <w:t>siga</w:t>
      </w:r>
      <w:proofErr w:type="spellEnd"/>
      <w:r w:rsidR="004575E3" w:rsidRPr="007D30BA">
        <w:rPr>
          <w:sz w:val="24"/>
          <w:szCs w:val="24"/>
          <w:lang w:val="ca-ES"/>
        </w:rPr>
        <w:t xml:space="preserve"> aplicable, la Llei 14/201</w:t>
      </w:r>
      <w:r w:rsidR="00E936AA" w:rsidRPr="007D30BA">
        <w:rPr>
          <w:sz w:val="24"/>
          <w:szCs w:val="24"/>
          <w:lang w:val="ca-ES"/>
        </w:rPr>
        <w:t>1, d’1 de j</w:t>
      </w:r>
      <w:r w:rsidR="007D30BA">
        <w:rPr>
          <w:sz w:val="24"/>
          <w:szCs w:val="24"/>
          <w:lang w:val="ca-ES"/>
        </w:rPr>
        <w:t>uny, de la Ciència, la Tecnologi</w:t>
      </w:r>
      <w:r w:rsidR="00E936AA" w:rsidRPr="007D30BA">
        <w:rPr>
          <w:sz w:val="24"/>
          <w:szCs w:val="24"/>
          <w:lang w:val="ca-ES"/>
        </w:rPr>
        <w:t xml:space="preserve">a i la Innovació, el Text Refós de la Llei de l’Estatut dels Treballadors, </w:t>
      </w:r>
      <w:r w:rsidR="003F2D02" w:rsidRPr="007D30BA">
        <w:rPr>
          <w:sz w:val="24"/>
          <w:szCs w:val="24"/>
          <w:lang w:val="ca-ES"/>
        </w:rPr>
        <w:t>les disposicions de la comunitat autònoma dictades en exercici de les seues competències</w:t>
      </w:r>
      <w:r w:rsidR="006D1425" w:rsidRPr="007D30BA">
        <w:rPr>
          <w:sz w:val="24"/>
          <w:szCs w:val="24"/>
          <w:lang w:val="ca-ES"/>
        </w:rPr>
        <w:t xml:space="preserve"> que hi </w:t>
      </w:r>
      <w:proofErr w:type="spellStart"/>
      <w:r w:rsidR="006D1425" w:rsidRPr="007D30BA">
        <w:rPr>
          <w:sz w:val="24"/>
          <w:szCs w:val="24"/>
          <w:lang w:val="ca-ES"/>
        </w:rPr>
        <w:t>siguen</w:t>
      </w:r>
      <w:proofErr w:type="spellEnd"/>
      <w:r w:rsidR="006D1425" w:rsidRPr="007D30BA">
        <w:rPr>
          <w:sz w:val="24"/>
          <w:szCs w:val="24"/>
          <w:lang w:val="ca-ES"/>
        </w:rPr>
        <w:t xml:space="preserve"> aplicables</w:t>
      </w:r>
      <w:r w:rsidR="003F2D02" w:rsidRPr="007D30BA">
        <w:rPr>
          <w:sz w:val="24"/>
          <w:szCs w:val="24"/>
          <w:lang w:val="ca-ES"/>
        </w:rPr>
        <w:t xml:space="preserve">, </w:t>
      </w:r>
      <w:r w:rsidR="00E936AA" w:rsidRPr="007D30BA">
        <w:rPr>
          <w:sz w:val="24"/>
          <w:szCs w:val="24"/>
          <w:lang w:val="ca-ES"/>
        </w:rPr>
        <w:t xml:space="preserve">el Reglament del Personal Investigador de </w:t>
      </w:r>
      <w:r w:rsidR="00431AB9" w:rsidRPr="007D30BA">
        <w:rPr>
          <w:sz w:val="24"/>
          <w:szCs w:val="24"/>
          <w:lang w:val="ca-ES"/>
        </w:rPr>
        <w:t>la Universitat de València</w:t>
      </w:r>
      <w:r w:rsidR="00202388" w:rsidRPr="007D30BA">
        <w:rPr>
          <w:sz w:val="24"/>
          <w:szCs w:val="24"/>
          <w:lang w:val="ca-ES"/>
        </w:rPr>
        <w:t>, el Programa Marc per a la contractació de personal investigador doctor de la Universitat de València</w:t>
      </w:r>
      <w:r w:rsidR="00DF2DEE" w:rsidRPr="007D30BA">
        <w:rPr>
          <w:sz w:val="24"/>
          <w:szCs w:val="24"/>
          <w:lang w:val="ca-ES"/>
        </w:rPr>
        <w:t>,</w:t>
      </w:r>
      <w:r w:rsidR="007166F9" w:rsidRPr="007D30BA">
        <w:rPr>
          <w:sz w:val="24"/>
          <w:szCs w:val="24"/>
          <w:lang w:val="ca-ES"/>
        </w:rPr>
        <w:t xml:space="preserve"> altra reglamentaci</w:t>
      </w:r>
      <w:r w:rsidR="00DF2DEE" w:rsidRPr="007D30BA">
        <w:rPr>
          <w:sz w:val="24"/>
          <w:szCs w:val="24"/>
          <w:lang w:val="ca-ES"/>
        </w:rPr>
        <w:t>ó interna de la mateixa</w:t>
      </w:r>
      <w:r w:rsidR="007166F9" w:rsidRPr="007D30BA">
        <w:rPr>
          <w:sz w:val="24"/>
          <w:szCs w:val="24"/>
          <w:lang w:val="ca-ES"/>
        </w:rPr>
        <w:t xml:space="preserve"> aplicable al seu personal investigador</w:t>
      </w:r>
      <w:r w:rsidR="00DF2DEE" w:rsidRPr="007D30BA">
        <w:rPr>
          <w:sz w:val="24"/>
          <w:szCs w:val="24"/>
          <w:lang w:val="ca-ES"/>
        </w:rPr>
        <w:t xml:space="preserve"> </w:t>
      </w:r>
      <w:r w:rsidR="003F2D02" w:rsidRPr="007D30BA">
        <w:rPr>
          <w:sz w:val="24"/>
          <w:szCs w:val="24"/>
          <w:lang w:val="ca-ES"/>
        </w:rPr>
        <w:t>així com qualsevol altra</w:t>
      </w:r>
      <w:r w:rsidR="00DF2DEE" w:rsidRPr="007D30BA">
        <w:rPr>
          <w:sz w:val="24"/>
          <w:szCs w:val="24"/>
          <w:lang w:val="ca-ES"/>
        </w:rPr>
        <w:t xml:space="preserve"> normativa que li </w:t>
      </w:r>
      <w:proofErr w:type="spellStart"/>
      <w:r w:rsidR="00DF2DEE" w:rsidRPr="007D30BA">
        <w:rPr>
          <w:sz w:val="24"/>
          <w:szCs w:val="24"/>
          <w:lang w:val="ca-ES"/>
        </w:rPr>
        <w:t>siga</w:t>
      </w:r>
      <w:proofErr w:type="spellEnd"/>
      <w:r w:rsidR="00DF2DEE" w:rsidRPr="007D30BA">
        <w:rPr>
          <w:sz w:val="24"/>
          <w:szCs w:val="24"/>
          <w:lang w:val="ca-ES"/>
        </w:rPr>
        <w:t xml:space="preserve"> d’aplicació </w:t>
      </w:r>
      <w:r w:rsidR="007166F9" w:rsidRPr="007D30BA">
        <w:rPr>
          <w:sz w:val="24"/>
          <w:szCs w:val="24"/>
          <w:lang w:val="ca-ES"/>
        </w:rPr>
        <w:t>.</w:t>
      </w:r>
    </w:p>
    <w:p w:rsidR="004D7204" w:rsidRPr="007D30BA" w:rsidRDefault="00544883" w:rsidP="004575E3">
      <w:pPr>
        <w:jc w:val="both"/>
        <w:rPr>
          <w:sz w:val="24"/>
          <w:szCs w:val="24"/>
          <w:lang w:val="ca-ES"/>
        </w:rPr>
      </w:pPr>
      <w:r w:rsidRPr="007D30BA">
        <w:rPr>
          <w:sz w:val="24"/>
          <w:szCs w:val="24"/>
          <w:lang w:val="ca-ES"/>
        </w:rPr>
        <w:t>D’acord a</w:t>
      </w:r>
      <w:r w:rsidR="007D30BA">
        <w:rPr>
          <w:sz w:val="24"/>
          <w:szCs w:val="24"/>
          <w:lang w:val="ca-ES"/>
        </w:rPr>
        <w:t>m</w:t>
      </w:r>
      <w:r w:rsidRPr="007D30BA">
        <w:rPr>
          <w:sz w:val="24"/>
          <w:szCs w:val="24"/>
          <w:lang w:val="ca-ES"/>
        </w:rPr>
        <w:t>b el que disposa l’article 22.3 de la Llei 14/2011, d’1 de j</w:t>
      </w:r>
      <w:r w:rsidR="007D30BA">
        <w:rPr>
          <w:sz w:val="24"/>
          <w:szCs w:val="24"/>
          <w:lang w:val="ca-ES"/>
        </w:rPr>
        <w:t>uny, de la Ciència, la Tecnologi</w:t>
      </w:r>
      <w:r w:rsidRPr="007D30BA">
        <w:rPr>
          <w:sz w:val="24"/>
          <w:szCs w:val="24"/>
          <w:lang w:val="ca-ES"/>
        </w:rPr>
        <w:t>a i la Innovació</w:t>
      </w:r>
      <w:r w:rsidR="00DF2DEE" w:rsidRPr="007D30BA">
        <w:rPr>
          <w:sz w:val="24"/>
          <w:szCs w:val="24"/>
          <w:lang w:val="ca-ES"/>
        </w:rPr>
        <w:t>, aquest personal tindrà la con</w:t>
      </w:r>
      <w:r w:rsidRPr="007D30BA">
        <w:rPr>
          <w:sz w:val="24"/>
          <w:szCs w:val="24"/>
          <w:lang w:val="ca-ES"/>
        </w:rPr>
        <w:t>dició de personal docent i investigador a efectes del desenvolupament de la funció investigadora.</w:t>
      </w:r>
    </w:p>
    <w:p w:rsidR="00970052" w:rsidRPr="007D30BA" w:rsidRDefault="00384EA4" w:rsidP="00970052">
      <w:pPr>
        <w:jc w:val="both"/>
        <w:rPr>
          <w:b/>
          <w:sz w:val="24"/>
          <w:szCs w:val="24"/>
          <w:lang w:val="ca-ES"/>
        </w:rPr>
      </w:pPr>
      <w:r w:rsidRPr="007D30BA">
        <w:rPr>
          <w:b/>
          <w:sz w:val="24"/>
          <w:szCs w:val="24"/>
          <w:lang w:val="ca-ES"/>
        </w:rPr>
        <w:t>Art.3 Sistema de Selecció</w:t>
      </w:r>
    </w:p>
    <w:p w:rsidR="00F431B6" w:rsidRPr="007D30BA" w:rsidRDefault="00384EA4" w:rsidP="00215BFC">
      <w:pPr>
        <w:jc w:val="both"/>
        <w:rPr>
          <w:b/>
          <w:sz w:val="24"/>
          <w:szCs w:val="24"/>
          <w:lang w:val="ca-ES"/>
        </w:rPr>
      </w:pPr>
      <w:r w:rsidRPr="007D30BA">
        <w:rPr>
          <w:rFonts w:eastAsia="Times New Roman" w:cs="Arial"/>
          <w:sz w:val="24"/>
          <w:szCs w:val="24"/>
          <w:lang w:val="ca-ES"/>
        </w:rPr>
        <w:t>La selecció</w:t>
      </w:r>
      <w:r w:rsidR="00970052" w:rsidRPr="007D30BA">
        <w:rPr>
          <w:rFonts w:eastAsia="Times New Roman" w:cs="Arial"/>
          <w:sz w:val="24"/>
          <w:szCs w:val="24"/>
          <w:lang w:val="ca-ES"/>
        </w:rPr>
        <w:t xml:space="preserve"> es farà per mitjà d’un </w:t>
      </w:r>
      <w:r w:rsidRPr="007D30BA">
        <w:rPr>
          <w:rFonts w:eastAsia="Times New Roman" w:cs="Arial"/>
          <w:sz w:val="24"/>
          <w:szCs w:val="24"/>
          <w:lang w:val="ca-ES"/>
        </w:rPr>
        <w:t>concurs</w:t>
      </w:r>
      <w:r w:rsidR="00970052" w:rsidRPr="007D30BA">
        <w:rPr>
          <w:rFonts w:eastAsia="Times New Roman" w:cs="Arial"/>
          <w:sz w:val="24"/>
          <w:szCs w:val="24"/>
          <w:lang w:val="ca-ES"/>
        </w:rPr>
        <w:t>-</w:t>
      </w:r>
      <w:r w:rsidRPr="007D30BA">
        <w:rPr>
          <w:rFonts w:eastAsia="Times New Roman" w:cs="Arial"/>
          <w:sz w:val="24"/>
          <w:szCs w:val="24"/>
          <w:lang w:val="ca-ES"/>
        </w:rPr>
        <w:t>oposició amb respecte als principis de publicitat, igualtat, mèrit i capacitat.</w:t>
      </w:r>
    </w:p>
    <w:p w:rsidR="00544883" w:rsidRPr="007D30BA" w:rsidRDefault="00970052" w:rsidP="00215BFC">
      <w:pPr>
        <w:jc w:val="both"/>
        <w:rPr>
          <w:b/>
          <w:sz w:val="24"/>
          <w:szCs w:val="24"/>
          <w:lang w:val="ca-ES"/>
        </w:rPr>
      </w:pPr>
      <w:r w:rsidRPr="007D30BA">
        <w:rPr>
          <w:b/>
          <w:sz w:val="24"/>
          <w:szCs w:val="24"/>
          <w:lang w:val="ca-ES"/>
        </w:rPr>
        <w:t>Art. 4  Convocatòria</w:t>
      </w:r>
      <w:r w:rsidR="00544883" w:rsidRPr="007D30BA">
        <w:rPr>
          <w:b/>
          <w:sz w:val="24"/>
          <w:szCs w:val="24"/>
          <w:lang w:val="ca-ES"/>
        </w:rPr>
        <w:t xml:space="preserve"> dels </w:t>
      </w:r>
      <w:r w:rsidRPr="007D30BA">
        <w:rPr>
          <w:b/>
          <w:sz w:val="24"/>
          <w:szCs w:val="24"/>
          <w:lang w:val="ca-ES"/>
        </w:rPr>
        <w:t>procés selectiu</w:t>
      </w:r>
    </w:p>
    <w:p w:rsidR="008C63F3" w:rsidRPr="007D30BA" w:rsidRDefault="00C55BF7" w:rsidP="00215BFC">
      <w:pPr>
        <w:jc w:val="both"/>
        <w:rPr>
          <w:sz w:val="24"/>
          <w:szCs w:val="24"/>
          <w:lang w:val="ca-ES"/>
        </w:rPr>
      </w:pPr>
      <w:r w:rsidRPr="007D30BA">
        <w:rPr>
          <w:sz w:val="24"/>
          <w:szCs w:val="24"/>
          <w:lang w:val="ca-ES"/>
        </w:rPr>
        <w:t>4</w:t>
      </w:r>
      <w:r w:rsidR="00970052" w:rsidRPr="007D30BA">
        <w:rPr>
          <w:sz w:val="24"/>
          <w:szCs w:val="24"/>
          <w:lang w:val="ca-ES"/>
        </w:rPr>
        <w:t>.1.-</w:t>
      </w:r>
      <w:r w:rsidR="003E53B0" w:rsidRPr="007D30BA">
        <w:rPr>
          <w:sz w:val="24"/>
          <w:szCs w:val="24"/>
          <w:lang w:val="ca-ES"/>
        </w:rPr>
        <w:t xml:space="preserve"> </w:t>
      </w:r>
      <w:r w:rsidR="007D30BA">
        <w:rPr>
          <w:sz w:val="24"/>
          <w:szCs w:val="24"/>
          <w:lang w:val="ca-ES"/>
        </w:rPr>
        <w:t>La proposta de convocatò</w:t>
      </w:r>
      <w:r w:rsidR="008C63F3" w:rsidRPr="007D30BA">
        <w:rPr>
          <w:sz w:val="24"/>
          <w:szCs w:val="24"/>
          <w:lang w:val="ca-ES"/>
        </w:rPr>
        <w:t>ria de la plaça haurà de comptar amb l’acord del consell de departament, del consell d’institut d’investigació o de l’estructura d’investigació, si escau, a què estiga adscrita la mateixa. Aquesta pro</w:t>
      </w:r>
      <w:r w:rsidR="00C10BDF" w:rsidRPr="007D30BA">
        <w:rPr>
          <w:sz w:val="24"/>
          <w:szCs w:val="24"/>
          <w:lang w:val="ca-ES"/>
        </w:rPr>
        <w:t>posta</w:t>
      </w:r>
      <w:r w:rsidR="008C63F3" w:rsidRPr="007D30BA">
        <w:rPr>
          <w:sz w:val="24"/>
          <w:szCs w:val="24"/>
          <w:lang w:val="ca-ES"/>
        </w:rPr>
        <w:t xml:space="preserve"> inclourà, motivadament, </w:t>
      </w:r>
      <w:r w:rsidR="00C10BDF" w:rsidRPr="007D30BA">
        <w:rPr>
          <w:sz w:val="24"/>
          <w:szCs w:val="24"/>
          <w:lang w:val="ca-ES"/>
        </w:rPr>
        <w:t xml:space="preserve">si escau, </w:t>
      </w:r>
      <w:r w:rsidR="008C63F3" w:rsidRPr="007D30BA">
        <w:rPr>
          <w:sz w:val="24"/>
          <w:szCs w:val="24"/>
          <w:lang w:val="ca-ES"/>
        </w:rPr>
        <w:t xml:space="preserve">el perfil investigador corresponent i haurà de ser informada per la Comissió d’Investigació abans de la seua elevació al Consell de Govern.  </w:t>
      </w:r>
    </w:p>
    <w:p w:rsidR="003E53B0" w:rsidRPr="007D30BA" w:rsidRDefault="00C55BF7" w:rsidP="00215BFC">
      <w:pPr>
        <w:jc w:val="both"/>
        <w:rPr>
          <w:sz w:val="24"/>
          <w:szCs w:val="24"/>
          <w:lang w:val="ca-ES"/>
        </w:rPr>
      </w:pPr>
      <w:r w:rsidRPr="007D30BA">
        <w:rPr>
          <w:sz w:val="24"/>
          <w:szCs w:val="24"/>
          <w:lang w:val="ca-ES"/>
        </w:rPr>
        <w:t>4</w:t>
      </w:r>
      <w:r w:rsidR="00970052" w:rsidRPr="007D30BA">
        <w:rPr>
          <w:sz w:val="24"/>
          <w:szCs w:val="24"/>
          <w:lang w:val="ca-ES"/>
        </w:rPr>
        <w:t>.2</w:t>
      </w:r>
      <w:r w:rsidR="008C63F3" w:rsidRPr="007D30BA">
        <w:rPr>
          <w:sz w:val="24"/>
          <w:szCs w:val="24"/>
          <w:lang w:val="ca-ES"/>
        </w:rPr>
        <w:t xml:space="preserve">.- </w:t>
      </w:r>
      <w:r w:rsidR="007D30BA">
        <w:rPr>
          <w:sz w:val="24"/>
          <w:szCs w:val="24"/>
          <w:lang w:val="ca-ES"/>
        </w:rPr>
        <w:t>La convocatò</w:t>
      </w:r>
      <w:r w:rsidR="003E53B0" w:rsidRPr="007D30BA">
        <w:rPr>
          <w:sz w:val="24"/>
          <w:szCs w:val="24"/>
          <w:lang w:val="ca-ES"/>
        </w:rPr>
        <w:t xml:space="preserve">ria dels concursos públics per a la </w:t>
      </w:r>
      <w:r w:rsidR="008C63F3" w:rsidRPr="007D30BA">
        <w:rPr>
          <w:sz w:val="24"/>
          <w:szCs w:val="24"/>
          <w:lang w:val="ca-ES"/>
        </w:rPr>
        <w:t>selecció</w:t>
      </w:r>
      <w:r w:rsidR="007D30BA">
        <w:rPr>
          <w:sz w:val="24"/>
          <w:szCs w:val="24"/>
          <w:lang w:val="ca-ES"/>
        </w:rPr>
        <w:t xml:space="preserve"> serà</w:t>
      </w:r>
      <w:r w:rsidR="003E53B0" w:rsidRPr="007D30BA">
        <w:rPr>
          <w:sz w:val="24"/>
          <w:szCs w:val="24"/>
          <w:lang w:val="ca-ES"/>
        </w:rPr>
        <w:t xml:space="preserve"> acordada pel consell de govern i es publicarà per resolució del rector o de la rectora.</w:t>
      </w:r>
    </w:p>
    <w:p w:rsidR="00F0756D" w:rsidRPr="007D30BA" w:rsidRDefault="00C55BF7" w:rsidP="00215BFC">
      <w:pPr>
        <w:jc w:val="both"/>
        <w:rPr>
          <w:sz w:val="24"/>
          <w:szCs w:val="24"/>
          <w:lang w:val="ca-ES"/>
        </w:rPr>
      </w:pPr>
      <w:r w:rsidRPr="007D30BA">
        <w:rPr>
          <w:sz w:val="24"/>
          <w:szCs w:val="24"/>
          <w:lang w:val="ca-ES"/>
        </w:rPr>
        <w:t>4</w:t>
      </w:r>
      <w:r w:rsidR="00970052" w:rsidRPr="007D30BA">
        <w:rPr>
          <w:sz w:val="24"/>
          <w:szCs w:val="24"/>
          <w:lang w:val="ca-ES"/>
        </w:rPr>
        <w:t>.3</w:t>
      </w:r>
      <w:r w:rsidR="008C63F3" w:rsidRPr="007D30BA">
        <w:rPr>
          <w:sz w:val="24"/>
          <w:szCs w:val="24"/>
          <w:lang w:val="ca-ES"/>
        </w:rPr>
        <w:t xml:space="preserve">.- La </w:t>
      </w:r>
      <w:r w:rsidR="00BE6354" w:rsidRPr="007D30BA">
        <w:rPr>
          <w:sz w:val="24"/>
          <w:szCs w:val="24"/>
          <w:lang w:val="ca-ES"/>
        </w:rPr>
        <w:t>convocatò</w:t>
      </w:r>
      <w:r w:rsidR="007D30BA">
        <w:rPr>
          <w:sz w:val="24"/>
          <w:szCs w:val="24"/>
          <w:lang w:val="ca-ES"/>
        </w:rPr>
        <w:t>ria contindrà les segü</w:t>
      </w:r>
      <w:r w:rsidR="008C63F3" w:rsidRPr="007D30BA">
        <w:rPr>
          <w:sz w:val="24"/>
          <w:szCs w:val="24"/>
          <w:lang w:val="ca-ES"/>
        </w:rPr>
        <w:t>ents especificacions</w:t>
      </w:r>
      <w:r w:rsidR="00215BFC" w:rsidRPr="007D30BA">
        <w:rPr>
          <w:sz w:val="24"/>
          <w:szCs w:val="24"/>
          <w:lang w:val="ca-ES"/>
        </w:rPr>
        <w:t xml:space="preserve"> mínimes</w:t>
      </w:r>
      <w:r w:rsidR="008C63F3" w:rsidRPr="007D30BA">
        <w:rPr>
          <w:sz w:val="24"/>
          <w:szCs w:val="24"/>
          <w:lang w:val="ca-ES"/>
        </w:rPr>
        <w:t>:</w:t>
      </w:r>
    </w:p>
    <w:p w:rsidR="008C63F3" w:rsidRPr="007D30BA" w:rsidRDefault="00F9620A" w:rsidP="00215BFC">
      <w:pPr>
        <w:jc w:val="both"/>
        <w:rPr>
          <w:sz w:val="24"/>
          <w:szCs w:val="24"/>
          <w:lang w:val="ca-ES"/>
        </w:rPr>
      </w:pPr>
      <w:r w:rsidRPr="007D30BA">
        <w:rPr>
          <w:sz w:val="24"/>
          <w:szCs w:val="24"/>
          <w:lang w:val="ca-ES"/>
        </w:rPr>
        <w:t>- Tipus de plaça convocada</w:t>
      </w:r>
      <w:r w:rsidR="00FA7CE6" w:rsidRPr="007D30BA">
        <w:rPr>
          <w:sz w:val="24"/>
          <w:szCs w:val="24"/>
          <w:lang w:val="ca-ES"/>
        </w:rPr>
        <w:t xml:space="preserve"> </w:t>
      </w:r>
    </w:p>
    <w:p w:rsidR="00F9620A" w:rsidRPr="007D30BA" w:rsidRDefault="00F9620A" w:rsidP="00215BFC">
      <w:pPr>
        <w:jc w:val="both"/>
        <w:rPr>
          <w:sz w:val="24"/>
          <w:szCs w:val="24"/>
          <w:lang w:val="ca-ES"/>
        </w:rPr>
      </w:pPr>
      <w:r w:rsidRPr="007D30BA">
        <w:rPr>
          <w:sz w:val="24"/>
          <w:szCs w:val="24"/>
          <w:lang w:val="ca-ES"/>
        </w:rPr>
        <w:t>- Tipus de contracte. De</w:t>
      </w:r>
      <w:r w:rsidR="00120FEB" w:rsidRPr="007D30BA">
        <w:rPr>
          <w:sz w:val="24"/>
          <w:szCs w:val="24"/>
          <w:lang w:val="ca-ES"/>
        </w:rPr>
        <w:t>scripció de funcions. D</w:t>
      </w:r>
      <w:r w:rsidRPr="007D30BA">
        <w:rPr>
          <w:sz w:val="24"/>
          <w:szCs w:val="24"/>
          <w:lang w:val="ca-ES"/>
        </w:rPr>
        <w:t>edicació</w:t>
      </w:r>
      <w:r w:rsidR="00F578A1" w:rsidRPr="007D30BA">
        <w:rPr>
          <w:sz w:val="24"/>
          <w:szCs w:val="24"/>
          <w:lang w:val="ca-ES"/>
        </w:rPr>
        <w:t>.</w:t>
      </w:r>
      <w:r w:rsidR="00120FEB" w:rsidRPr="007D30BA">
        <w:rPr>
          <w:sz w:val="24"/>
          <w:szCs w:val="24"/>
          <w:lang w:val="ca-ES"/>
        </w:rPr>
        <w:t xml:space="preserve"> R</w:t>
      </w:r>
      <w:r w:rsidR="00F578A1" w:rsidRPr="007D30BA">
        <w:rPr>
          <w:sz w:val="24"/>
          <w:szCs w:val="24"/>
          <w:lang w:val="ca-ES"/>
        </w:rPr>
        <w:t xml:space="preserve">etribucions </w:t>
      </w:r>
    </w:p>
    <w:p w:rsidR="009551FF" w:rsidRPr="007D30BA" w:rsidRDefault="00215BFC" w:rsidP="00215BFC">
      <w:pPr>
        <w:jc w:val="both"/>
        <w:rPr>
          <w:sz w:val="24"/>
          <w:szCs w:val="24"/>
          <w:lang w:val="ca-ES"/>
        </w:rPr>
      </w:pPr>
      <w:r w:rsidRPr="007D30BA">
        <w:rPr>
          <w:sz w:val="24"/>
          <w:szCs w:val="24"/>
          <w:lang w:val="ca-ES"/>
        </w:rPr>
        <w:t xml:space="preserve">- Identificació del lloc que es proveirà. </w:t>
      </w:r>
      <w:r w:rsidR="009551FF" w:rsidRPr="007D30BA">
        <w:rPr>
          <w:sz w:val="24"/>
          <w:szCs w:val="24"/>
          <w:lang w:val="ca-ES"/>
        </w:rPr>
        <w:t>Departament, institut universitari o estructura de rec</w:t>
      </w:r>
      <w:r w:rsidR="007D30BA" w:rsidRPr="007D30BA">
        <w:rPr>
          <w:sz w:val="24"/>
          <w:szCs w:val="24"/>
          <w:lang w:val="ca-ES"/>
        </w:rPr>
        <w:t>erca a la que s’adscriu la plaç</w:t>
      </w:r>
      <w:r w:rsidR="007D30BA">
        <w:rPr>
          <w:sz w:val="24"/>
          <w:szCs w:val="24"/>
          <w:lang w:val="ca-ES"/>
        </w:rPr>
        <w:t>a. À</w:t>
      </w:r>
      <w:r w:rsidR="00D24076" w:rsidRPr="007D30BA">
        <w:rPr>
          <w:sz w:val="24"/>
          <w:szCs w:val="24"/>
          <w:lang w:val="ca-ES"/>
        </w:rPr>
        <w:t xml:space="preserve">rea de coneixement. </w:t>
      </w:r>
      <w:r w:rsidR="00F9620A" w:rsidRPr="007D30BA">
        <w:rPr>
          <w:sz w:val="24"/>
          <w:szCs w:val="24"/>
          <w:lang w:val="ca-ES"/>
        </w:rPr>
        <w:t>P</w:t>
      </w:r>
      <w:r w:rsidRPr="007D30BA">
        <w:rPr>
          <w:sz w:val="24"/>
          <w:szCs w:val="24"/>
          <w:lang w:val="ca-ES"/>
        </w:rPr>
        <w:t>erfil</w:t>
      </w:r>
      <w:r w:rsidR="00F9620A" w:rsidRPr="007D30BA">
        <w:rPr>
          <w:sz w:val="24"/>
          <w:szCs w:val="24"/>
          <w:lang w:val="ca-ES"/>
        </w:rPr>
        <w:t xml:space="preserve"> investigador</w:t>
      </w:r>
      <w:r w:rsidR="00D24076" w:rsidRPr="007D30BA">
        <w:rPr>
          <w:sz w:val="24"/>
          <w:szCs w:val="24"/>
          <w:lang w:val="ca-ES"/>
        </w:rPr>
        <w:t>.</w:t>
      </w:r>
    </w:p>
    <w:p w:rsidR="00F9620A" w:rsidRPr="007D30BA" w:rsidRDefault="007D30BA" w:rsidP="00215BFC">
      <w:pPr>
        <w:jc w:val="both"/>
        <w:rPr>
          <w:sz w:val="24"/>
          <w:szCs w:val="24"/>
          <w:lang w:val="ca-ES"/>
        </w:rPr>
      </w:pPr>
      <w:r>
        <w:rPr>
          <w:sz w:val="24"/>
          <w:szCs w:val="24"/>
          <w:lang w:val="ca-ES"/>
        </w:rPr>
        <w:t>- À</w:t>
      </w:r>
      <w:r w:rsidR="00D24076" w:rsidRPr="007D30BA">
        <w:rPr>
          <w:sz w:val="24"/>
          <w:szCs w:val="24"/>
          <w:lang w:val="ca-ES"/>
        </w:rPr>
        <w:t>rea temàtica ANEP</w:t>
      </w:r>
    </w:p>
    <w:p w:rsidR="00215BFC" w:rsidRPr="007D30BA" w:rsidRDefault="00215BFC" w:rsidP="00215BFC">
      <w:pPr>
        <w:jc w:val="both"/>
        <w:rPr>
          <w:sz w:val="24"/>
          <w:szCs w:val="24"/>
          <w:lang w:val="ca-ES"/>
        </w:rPr>
      </w:pPr>
      <w:r w:rsidRPr="007D30BA">
        <w:rPr>
          <w:sz w:val="24"/>
          <w:szCs w:val="24"/>
          <w:lang w:val="ca-ES"/>
        </w:rPr>
        <w:t>- Requisits generals i específics de les persones aspirants</w:t>
      </w:r>
    </w:p>
    <w:p w:rsidR="00215BFC" w:rsidRPr="007D30BA" w:rsidRDefault="00215BFC" w:rsidP="00215BFC">
      <w:pPr>
        <w:jc w:val="both"/>
        <w:rPr>
          <w:sz w:val="24"/>
          <w:szCs w:val="24"/>
          <w:lang w:val="ca-ES"/>
        </w:rPr>
      </w:pPr>
      <w:r w:rsidRPr="007D30BA">
        <w:rPr>
          <w:sz w:val="24"/>
          <w:szCs w:val="24"/>
          <w:lang w:val="ca-ES"/>
        </w:rPr>
        <w:lastRenderedPageBreak/>
        <w:t>- Descripció del procediment de selecció</w:t>
      </w:r>
    </w:p>
    <w:p w:rsidR="00215BFC" w:rsidRPr="007D30BA" w:rsidRDefault="00215BFC" w:rsidP="00215BFC">
      <w:pPr>
        <w:jc w:val="both"/>
        <w:rPr>
          <w:sz w:val="24"/>
          <w:szCs w:val="24"/>
          <w:lang w:val="ca-ES"/>
        </w:rPr>
      </w:pPr>
      <w:r w:rsidRPr="007D30BA">
        <w:rPr>
          <w:sz w:val="24"/>
          <w:szCs w:val="24"/>
          <w:lang w:val="ca-ES"/>
        </w:rPr>
        <w:t>- Composició de la Comissió de Selecció</w:t>
      </w:r>
    </w:p>
    <w:p w:rsidR="001365EB" w:rsidRPr="007D30BA" w:rsidRDefault="001365EB" w:rsidP="00215BFC">
      <w:pPr>
        <w:jc w:val="both"/>
        <w:rPr>
          <w:sz w:val="24"/>
          <w:szCs w:val="24"/>
          <w:lang w:val="ca-ES"/>
        </w:rPr>
      </w:pPr>
      <w:r w:rsidRPr="007D30BA">
        <w:rPr>
          <w:sz w:val="24"/>
          <w:szCs w:val="24"/>
          <w:lang w:val="ca-ES"/>
        </w:rPr>
        <w:t>- Criteris de selecció</w:t>
      </w:r>
    </w:p>
    <w:p w:rsidR="00215BFC" w:rsidRPr="007D30BA" w:rsidRDefault="00215BFC" w:rsidP="00215BFC">
      <w:pPr>
        <w:jc w:val="both"/>
        <w:rPr>
          <w:sz w:val="24"/>
          <w:szCs w:val="24"/>
          <w:lang w:val="ca-ES"/>
        </w:rPr>
      </w:pPr>
      <w:r w:rsidRPr="007D30BA">
        <w:rPr>
          <w:sz w:val="24"/>
          <w:szCs w:val="24"/>
          <w:lang w:val="ca-ES"/>
        </w:rPr>
        <w:t xml:space="preserve">- Model de </w:t>
      </w:r>
      <w:r w:rsidR="007D30BA" w:rsidRPr="007D30BA">
        <w:rPr>
          <w:sz w:val="24"/>
          <w:szCs w:val="24"/>
          <w:lang w:val="ca-ES"/>
        </w:rPr>
        <w:t>sol·licitud</w:t>
      </w:r>
      <w:r w:rsidRPr="007D30BA">
        <w:rPr>
          <w:sz w:val="24"/>
          <w:szCs w:val="24"/>
          <w:lang w:val="ca-ES"/>
        </w:rPr>
        <w:t>, model de currículum i termini de presentació d’instàncies</w:t>
      </w:r>
    </w:p>
    <w:p w:rsidR="00215BFC" w:rsidRPr="007D30BA" w:rsidRDefault="00215BFC" w:rsidP="00215BFC">
      <w:pPr>
        <w:jc w:val="both"/>
        <w:rPr>
          <w:sz w:val="24"/>
          <w:szCs w:val="24"/>
          <w:lang w:val="ca-ES"/>
        </w:rPr>
      </w:pPr>
      <w:r w:rsidRPr="007D30BA">
        <w:rPr>
          <w:sz w:val="24"/>
          <w:szCs w:val="24"/>
          <w:lang w:val="ca-ES"/>
        </w:rPr>
        <w:t>- Llocs de publicació d</w:t>
      </w:r>
      <w:r w:rsidR="00F9620A" w:rsidRPr="007D30BA">
        <w:rPr>
          <w:sz w:val="24"/>
          <w:szCs w:val="24"/>
          <w:lang w:val="ca-ES"/>
        </w:rPr>
        <w:t>e</w:t>
      </w:r>
      <w:r w:rsidRPr="007D30BA">
        <w:rPr>
          <w:sz w:val="24"/>
          <w:szCs w:val="24"/>
          <w:lang w:val="ca-ES"/>
        </w:rPr>
        <w:t xml:space="preserve"> les resolucions que es generen al llarg del procés.</w:t>
      </w:r>
    </w:p>
    <w:p w:rsidR="00BE6354" w:rsidRPr="007D30BA" w:rsidRDefault="00C55BF7" w:rsidP="00215BFC">
      <w:pPr>
        <w:jc w:val="both"/>
        <w:rPr>
          <w:sz w:val="24"/>
          <w:szCs w:val="24"/>
          <w:lang w:val="ca-ES"/>
        </w:rPr>
      </w:pPr>
      <w:r w:rsidRPr="007D30BA">
        <w:rPr>
          <w:sz w:val="24"/>
          <w:szCs w:val="24"/>
          <w:lang w:val="ca-ES"/>
        </w:rPr>
        <w:t>4</w:t>
      </w:r>
      <w:r w:rsidR="00970052" w:rsidRPr="007D30BA">
        <w:rPr>
          <w:sz w:val="24"/>
          <w:szCs w:val="24"/>
          <w:lang w:val="ca-ES"/>
        </w:rPr>
        <w:t>.4</w:t>
      </w:r>
      <w:r w:rsidR="00215BFC" w:rsidRPr="007D30BA">
        <w:rPr>
          <w:sz w:val="24"/>
          <w:szCs w:val="24"/>
          <w:lang w:val="ca-ES"/>
        </w:rPr>
        <w:t>.- Les activitats investigadores qu</w:t>
      </w:r>
      <w:r w:rsidR="007D30BA">
        <w:rPr>
          <w:sz w:val="24"/>
          <w:szCs w:val="24"/>
          <w:lang w:val="ca-ES"/>
        </w:rPr>
        <w:t>e s’especifiquen en la convocatò</w:t>
      </w:r>
      <w:r w:rsidR="00215BFC" w:rsidRPr="007D30BA">
        <w:rPr>
          <w:sz w:val="24"/>
          <w:szCs w:val="24"/>
          <w:lang w:val="ca-ES"/>
        </w:rPr>
        <w:t>ria en cap cas suposaran per a qui obtinga la plaça un dret de vinculació exclusiu a aquestes activitats, ni limitarà la</w:t>
      </w:r>
      <w:r w:rsidR="007D30BA">
        <w:rPr>
          <w:sz w:val="24"/>
          <w:szCs w:val="24"/>
          <w:lang w:val="ca-ES"/>
        </w:rPr>
        <w:t xml:space="preserve"> competè</w:t>
      </w:r>
      <w:r w:rsidR="00215BFC" w:rsidRPr="007D30BA">
        <w:rPr>
          <w:sz w:val="24"/>
          <w:szCs w:val="24"/>
          <w:lang w:val="ca-ES"/>
        </w:rPr>
        <w:t xml:space="preserve">ncia de la Universitat de València per a assignar-li altres obligacions investigadores relacionades amb el seu camp de coneixement quan es </w:t>
      </w:r>
      <w:proofErr w:type="spellStart"/>
      <w:r w:rsidR="00215BFC" w:rsidRPr="007D30BA">
        <w:rPr>
          <w:sz w:val="24"/>
          <w:szCs w:val="24"/>
          <w:lang w:val="ca-ES"/>
        </w:rPr>
        <w:t>justifique</w:t>
      </w:r>
      <w:proofErr w:type="spellEnd"/>
      <w:r w:rsidR="00215BFC" w:rsidRPr="007D30BA">
        <w:rPr>
          <w:sz w:val="24"/>
          <w:szCs w:val="24"/>
          <w:lang w:val="ca-ES"/>
        </w:rPr>
        <w:t xml:space="preserve"> per raons acadèmiques.</w:t>
      </w:r>
    </w:p>
    <w:p w:rsidR="004D7204" w:rsidRPr="007D30BA" w:rsidRDefault="0020577B" w:rsidP="004D7204">
      <w:pPr>
        <w:autoSpaceDE w:val="0"/>
        <w:autoSpaceDN w:val="0"/>
        <w:adjustRightInd w:val="0"/>
        <w:spacing w:after="0" w:line="240" w:lineRule="auto"/>
        <w:rPr>
          <w:rFonts w:cs="Arial"/>
          <w:b/>
          <w:sz w:val="24"/>
          <w:szCs w:val="24"/>
          <w:lang w:val="ca-ES"/>
        </w:rPr>
      </w:pPr>
      <w:r w:rsidRPr="007D30BA">
        <w:rPr>
          <w:rFonts w:cs="Arial"/>
          <w:b/>
          <w:sz w:val="24"/>
          <w:szCs w:val="24"/>
          <w:lang w:val="ca-ES"/>
        </w:rPr>
        <w:t>Art. 5.- Requisits del personal aspirant</w:t>
      </w:r>
    </w:p>
    <w:p w:rsidR="0020577B" w:rsidRPr="007D30BA" w:rsidRDefault="0020577B" w:rsidP="00AC1950">
      <w:pPr>
        <w:autoSpaceDE w:val="0"/>
        <w:autoSpaceDN w:val="0"/>
        <w:adjustRightInd w:val="0"/>
        <w:spacing w:after="0" w:line="240" w:lineRule="auto"/>
        <w:jc w:val="both"/>
        <w:rPr>
          <w:rFonts w:cs="Arial"/>
          <w:sz w:val="24"/>
          <w:szCs w:val="24"/>
          <w:lang w:val="ca-ES"/>
        </w:rPr>
      </w:pPr>
    </w:p>
    <w:p w:rsidR="004D7204" w:rsidRPr="007D30BA" w:rsidRDefault="004D7204" w:rsidP="00AC1950">
      <w:pPr>
        <w:autoSpaceDE w:val="0"/>
        <w:autoSpaceDN w:val="0"/>
        <w:adjustRightInd w:val="0"/>
        <w:spacing w:after="0" w:line="240" w:lineRule="auto"/>
        <w:jc w:val="both"/>
        <w:rPr>
          <w:rFonts w:cs="Arial"/>
          <w:sz w:val="24"/>
          <w:szCs w:val="24"/>
          <w:lang w:val="ca-ES"/>
        </w:rPr>
      </w:pPr>
      <w:r w:rsidRPr="007D30BA">
        <w:rPr>
          <w:rFonts w:cs="Arial"/>
          <w:sz w:val="24"/>
          <w:szCs w:val="24"/>
          <w:lang w:val="ca-ES"/>
        </w:rPr>
        <w:t>Per a ser admès a concurs s´hau</w:t>
      </w:r>
      <w:r w:rsidR="0020577B" w:rsidRPr="007D30BA">
        <w:rPr>
          <w:rFonts w:cs="Arial"/>
          <w:sz w:val="24"/>
          <w:szCs w:val="24"/>
          <w:lang w:val="ca-ES"/>
        </w:rPr>
        <w:t xml:space="preserve">ran de reunir els requisits </w:t>
      </w:r>
      <w:r w:rsidR="00F431B6" w:rsidRPr="007D30BA">
        <w:rPr>
          <w:rFonts w:cs="Arial"/>
          <w:sz w:val="24"/>
          <w:szCs w:val="24"/>
          <w:lang w:val="ca-ES"/>
        </w:rPr>
        <w:t xml:space="preserve">específics </w:t>
      </w:r>
      <w:r w:rsidR="0020577B" w:rsidRPr="007D30BA">
        <w:rPr>
          <w:rFonts w:cs="Arial"/>
          <w:sz w:val="24"/>
          <w:szCs w:val="24"/>
          <w:lang w:val="ca-ES"/>
        </w:rPr>
        <w:t xml:space="preserve">que </w:t>
      </w:r>
      <w:r w:rsidRPr="007D30BA">
        <w:rPr>
          <w:rFonts w:cs="Arial"/>
          <w:sz w:val="24"/>
          <w:szCs w:val="24"/>
          <w:lang w:val="ca-ES"/>
        </w:rPr>
        <w:t>s´indiquen a continuació. El seu c</w:t>
      </w:r>
      <w:r w:rsidR="0020577B" w:rsidRPr="007D30BA">
        <w:rPr>
          <w:rFonts w:cs="Arial"/>
          <w:sz w:val="24"/>
          <w:szCs w:val="24"/>
          <w:lang w:val="ca-ES"/>
        </w:rPr>
        <w:t>ompliment haurà d</w:t>
      </w:r>
      <w:r w:rsidR="00AC1950" w:rsidRPr="007D30BA">
        <w:rPr>
          <w:rFonts w:cs="Arial"/>
          <w:sz w:val="24"/>
          <w:szCs w:val="24"/>
          <w:lang w:val="ca-ES"/>
        </w:rPr>
        <w:t xml:space="preserve">´estar referit sempre a la data </w:t>
      </w:r>
      <w:r w:rsidRPr="007D30BA">
        <w:rPr>
          <w:rFonts w:cs="Arial"/>
          <w:sz w:val="24"/>
          <w:szCs w:val="24"/>
          <w:lang w:val="ca-ES"/>
        </w:rPr>
        <w:t>d´expiració del ter</w:t>
      </w:r>
      <w:r w:rsidR="0020577B" w:rsidRPr="007D30BA">
        <w:rPr>
          <w:rFonts w:cs="Arial"/>
          <w:sz w:val="24"/>
          <w:szCs w:val="24"/>
          <w:lang w:val="ca-ES"/>
        </w:rPr>
        <w:t xml:space="preserve">mini fixat per a sol·licitar la </w:t>
      </w:r>
      <w:r w:rsidRPr="007D30BA">
        <w:rPr>
          <w:rFonts w:cs="Arial"/>
          <w:sz w:val="24"/>
          <w:szCs w:val="24"/>
          <w:lang w:val="ca-ES"/>
        </w:rPr>
        <w:t xml:space="preserve">participació en el concurs i </w:t>
      </w:r>
      <w:r w:rsidR="00C55BF7" w:rsidRPr="007D30BA">
        <w:rPr>
          <w:rFonts w:cs="Arial"/>
          <w:sz w:val="24"/>
          <w:szCs w:val="24"/>
          <w:lang w:val="ca-ES"/>
        </w:rPr>
        <w:t xml:space="preserve">cal </w:t>
      </w:r>
      <w:r w:rsidRPr="007D30BA">
        <w:rPr>
          <w:rFonts w:cs="Arial"/>
          <w:sz w:val="24"/>
          <w:szCs w:val="24"/>
          <w:lang w:val="ca-ES"/>
        </w:rPr>
        <w:t>mantenir-los</w:t>
      </w:r>
      <w:r w:rsidR="00C55BF7" w:rsidRPr="007D30BA">
        <w:rPr>
          <w:rFonts w:cs="Arial"/>
          <w:sz w:val="24"/>
          <w:szCs w:val="24"/>
          <w:lang w:val="ca-ES"/>
        </w:rPr>
        <w:t xml:space="preserve"> fins al moment de la signatura</w:t>
      </w:r>
      <w:r w:rsidR="0020577B" w:rsidRPr="007D30BA">
        <w:rPr>
          <w:rFonts w:cs="Arial"/>
          <w:sz w:val="24"/>
          <w:szCs w:val="24"/>
          <w:lang w:val="ca-ES"/>
        </w:rPr>
        <w:t xml:space="preserve"> del </w:t>
      </w:r>
      <w:r w:rsidRPr="007D30BA">
        <w:rPr>
          <w:rFonts w:cs="Arial"/>
          <w:sz w:val="24"/>
          <w:szCs w:val="24"/>
          <w:lang w:val="ca-ES"/>
        </w:rPr>
        <w:t>contracte.</w:t>
      </w:r>
    </w:p>
    <w:p w:rsidR="0020577B" w:rsidRPr="007D30BA" w:rsidRDefault="0020577B" w:rsidP="004D7204">
      <w:pPr>
        <w:autoSpaceDE w:val="0"/>
        <w:autoSpaceDN w:val="0"/>
        <w:adjustRightInd w:val="0"/>
        <w:spacing w:after="0" w:line="240" w:lineRule="auto"/>
        <w:rPr>
          <w:rFonts w:cs="Arial"/>
          <w:sz w:val="24"/>
          <w:szCs w:val="24"/>
          <w:lang w:val="ca-ES"/>
        </w:rPr>
      </w:pPr>
    </w:p>
    <w:p w:rsidR="004D7204" w:rsidRPr="001D260A" w:rsidRDefault="004D7204" w:rsidP="001D260A">
      <w:pPr>
        <w:pStyle w:val="Prrafodelista"/>
        <w:numPr>
          <w:ilvl w:val="0"/>
          <w:numId w:val="2"/>
        </w:numPr>
        <w:autoSpaceDE w:val="0"/>
        <w:autoSpaceDN w:val="0"/>
        <w:adjustRightInd w:val="0"/>
        <w:spacing w:after="0" w:line="360" w:lineRule="auto"/>
        <w:rPr>
          <w:rFonts w:cs="Arial"/>
          <w:sz w:val="24"/>
          <w:szCs w:val="24"/>
          <w:lang w:val="ca-ES"/>
        </w:rPr>
      </w:pPr>
      <w:r w:rsidRPr="001D260A">
        <w:rPr>
          <w:rFonts w:cs="Arial"/>
          <w:sz w:val="24"/>
          <w:szCs w:val="24"/>
          <w:lang w:val="ca-ES"/>
        </w:rPr>
        <w:t>Estar en possessió de la titulació de doctor</w:t>
      </w:r>
      <w:r w:rsidR="0020577B" w:rsidRPr="001D260A">
        <w:rPr>
          <w:rFonts w:cs="Arial"/>
          <w:sz w:val="24"/>
          <w:szCs w:val="24"/>
          <w:lang w:val="ca-ES"/>
        </w:rPr>
        <w:t>/a</w:t>
      </w:r>
    </w:p>
    <w:p w:rsidR="004D7204" w:rsidRPr="001D260A" w:rsidRDefault="004D7204" w:rsidP="001D260A">
      <w:pPr>
        <w:pStyle w:val="Prrafodelista"/>
        <w:numPr>
          <w:ilvl w:val="0"/>
          <w:numId w:val="2"/>
        </w:numPr>
        <w:autoSpaceDE w:val="0"/>
        <w:autoSpaceDN w:val="0"/>
        <w:adjustRightInd w:val="0"/>
        <w:spacing w:after="0" w:line="360" w:lineRule="auto"/>
        <w:rPr>
          <w:rFonts w:cs="Arial"/>
          <w:sz w:val="24"/>
          <w:szCs w:val="24"/>
          <w:lang w:val="ca-ES"/>
        </w:rPr>
      </w:pPr>
      <w:r w:rsidRPr="001D260A">
        <w:rPr>
          <w:rFonts w:cs="Arial"/>
          <w:sz w:val="24"/>
          <w:szCs w:val="24"/>
          <w:lang w:val="ca-ES"/>
        </w:rPr>
        <w:t>Haver finalitzat el programa Ramón y Cajal</w:t>
      </w:r>
    </w:p>
    <w:p w:rsidR="001D260A" w:rsidRPr="001D260A" w:rsidRDefault="004D7204" w:rsidP="001D260A">
      <w:pPr>
        <w:pStyle w:val="Prrafodelista"/>
        <w:numPr>
          <w:ilvl w:val="0"/>
          <w:numId w:val="2"/>
        </w:numPr>
        <w:spacing w:line="360" w:lineRule="auto"/>
        <w:jc w:val="both"/>
        <w:rPr>
          <w:rFonts w:cs="Arial"/>
          <w:sz w:val="24"/>
          <w:szCs w:val="24"/>
          <w:lang w:val="ca-ES"/>
        </w:rPr>
      </w:pPr>
      <w:r w:rsidRPr="001D260A">
        <w:rPr>
          <w:rFonts w:cs="Arial"/>
          <w:sz w:val="24"/>
          <w:szCs w:val="24"/>
          <w:lang w:val="ca-ES"/>
        </w:rPr>
        <w:t>Estar en possessió del certificat I</w:t>
      </w:r>
      <w:r w:rsidR="00F431B6" w:rsidRPr="001D260A">
        <w:rPr>
          <w:rFonts w:cs="Arial"/>
          <w:sz w:val="24"/>
          <w:szCs w:val="24"/>
          <w:lang w:val="ca-ES"/>
        </w:rPr>
        <w:t>3</w:t>
      </w:r>
    </w:p>
    <w:p w:rsidR="001D260A" w:rsidRPr="001D260A" w:rsidRDefault="00284C68" w:rsidP="001D260A">
      <w:pPr>
        <w:pStyle w:val="Prrafodelista"/>
        <w:numPr>
          <w:ilvl w:val="0"/>
          <w:numId w:val="2"/>
        </w:numPr>
        <w:spacing w:line="360" w:lineRule="auto"/>
        <w:jc w:val="both"/>
        <w:rPr>
          <w:rFonts w:cs="Arial"/>
          <w:color w:val="00B050"/>
          <w:sz w:val="24"/>
          <w:szCs w:val="24"/>
          <w:lang w:val="ca-ES"/>
        </w:rPr>
      </w:pPr>
      <w:r>
        <w:rPr>
          <w:rFonts w:cs="Arial"/>
          <w:color w:val="00B050"/>
          <w:sz w:val="24"/>
          <w:szCs w:val="24"/>
          <w:lang w:val="ca-ES"/>
        </w:rPr>
        <w:t>Tindre avaluació positiva de la CNEAI/ANECA/AVAP de</w:t>
      </w:r>
      <w:r w:rsidR="001D260A" w:rsidRPr="001D260A">
        <w:rPr>
          <w:rFonts w:cs="Arial"/>
          <w:color w:val="00B050"/>
          <w:sz w:val="24"/>
          <w:szCs w:val="24"/>
          <w:lang w:val="ca-ES"/>
        </w:rPr>
        <w:t xml:space="preserve"> dos sexennis d’investigació </w:t>
      </w:r>
    </w:p>
    <w:p w:rsidR="004D7204" w:rsidRPr="001D260A" w:rsidRDefault="00680188" w:rsidP="00215BFC">
      <w:pPr>
        <w:jc w:val="both"/>
        <w:rPr>
          <w:rFonts w:cs="Arial"/>
          <w:b/>
          <w:sz w:val="24"/>
          <w:szCs w:val="24"/>
          <w:lang w:val="ca-ES"/>
        </w:rPr>
      </w:pPr>
      <w:r w:rsidRPr="001D260A">
        <w:rPr>
          <w:rFonts w:cs="Arial"/>
          <w:b/>
          <w:color w:val="FF0000"/>
          <w:sz w:val="24"/>
          <w:szCs w:val="24"/>
          <w:lang w:val="ca-ES"/>
        </w:rPr>
        <w:t xml:space="preserve"> </w:t>
      </w:r>
      <w:r w:rsidRPr="001D260A">
        <w:rPr>
          <w:rFonts w:cs="Arial"/>
          <w:b/>
          <w:color w:val="000000" w:themeColor="text1"/>
          <w:sz w:val="24"/>
          <w:szCs w:val="24"/>
          <w:lang w:val="ca-ES"/>
        </w:rPr>
        <w:t xml:space="preserve">Requisits específics que </w:t>
      </w:r>
      <w:proofErr w:type="spellStart"/>
      <w:r w:rsidRPr="001D260A">
        <w:rPr>
          <w:rFonts w:cs="Arial"/>
          <w:b/>
          <w:color w:val="000000" w:themeColor="text1"/>
          <w:sz w:val="24"/>
          <w:szCs w:val="24"/>
          <w:lang w:val="ca-ES"/>
        </w:rPr>
        <w:t>requerisca</w:t>
      </w:r>
      <w:proofErr w:type="spellEnd"/>
      <w:r w:rsidRPr="001D260A">
        <w:rPr>
          <w:rFonts w:cs="Arial"/>
          <w:b/>
          <w:color w:val="000000" w:themeColor="text1"/>
          <w:sz w:val="24"/>
          <w:szCs w:val="24"/>
          <w:lang w:val="ca-ES"/>
        </w:rPr>
        <w:t xml:space="preserve"> la plaça objecte de la </w:t>
      </w:r>
      <w:r w:rsidR="00AE6E27" w:rsidRPr="001D260A">
        <w:rPr>
          <w:rFonts w:cs="Arial"/>
          <w:b/>
          <w:color w:val="000000" w:themeColor="text1"/>
          <w:sz w:val="24"/>
          <w:szCs w:val="24"/>
          <w:lang w:val="ca-ES"/>
        </w:rPr>
        <w:t>convocatò</w:t>
      </w:r>
      <w:r w:rsidR="00113FE9" w:rsidRPr="001D260A">
        <w:rPr>
          <w:rFonts w:cs="Arial"/>
          <w:b/>
          <w:color w:val="000000" w:themeColor="text1"/>
          <w:sz w:val="24"/>
          <w:szCs w:val="24"/>
          <w:lang w:val="ca-ES"/>
        </w:rPr>
        <w:t xml:space="preserve">ria </w:t>
      </w:r>
    </w:p>
    <w:p w:rsidR="007E398E" w:rsidRPr="007D30BA" w:rsidRDefault="003F2D02" w:rsidP="007E398E">
      <w:pPr>
        <w:jc w:val="both"/>
        <w:rPr>
          <w:b/>
          <w:sz w:val="24"/>
          <w:szCs w:val="24"/>
          <w:lang w:val="ca-ES"/>
        </w:rPr>
      </w:pPr>
      <w:r w:rsidRPr="007D30BA">
        <w:rPr>
          <w:b/>
          <w:sz w:val="24"/>
          <w:szCs w:val="24"/>
          <w:lang w:val="ca-ES"/>
        </w:rPr>
        <w:t>Art.6</w:t>
      </w:r>
      <w:r w:rsidR="007E398E" w:rsidRPr="007D30BA">
        <w:rPr>
          <w:b/>
          <w:sz w:val="24"/>
          <w:szCs w:val="24"/>
          <w:lang w:val="ca-ES"/>
        </w:rPr>
        <w:t xml:space="preserve"> Comissions de Selecció</w:t>
      </w:r>
    </w:p>
    <w:p w:rsidR="007E398E" w:rsidRPr="007D30BA" w:rsidRDefault="003F2D02" w:rsidP="00215BFC">
      <w:pPr>
        <w:jc w:val="both"/>
        <w:rPr>
          <w:sz w:val="24"/>
          <w:szCs w:val="24"/>
          <w:lang w:val="ca-ES"/>
        </w:rPr>
      </w:pPr>
      <w:r w:rsidRPr="007D30BA">
        <w:rPr>
          <w:sz w:val="24"/>
          <w:szCs w:val="24"/>
          <w:lang w:val="ca-ES"/>
        </w:rPr>
        <w:t>6</w:t>
      </w:r>
      <w:r w:rsidR="008A48E0" w:rsidRPr="007D30BA">
        <w:rPr>
          <w:sz w:val="24"/>
          <w:szCs w:val="24"/>
          <w:lang w:val="ca-ES"/>
        </w:rPr>
        <w:t xml:space="preserve">.1.- Les persones membres de les comissions de </w:t>
      </w:r>
      <w:r w:rsidR="006B7493" w:rsidRPr="007D30BA">
        <w:rPr>
          <w:sz w:val="24"/>
          <w:szCs w:val="24"/>
          <w:lang w:val="ca-ES"/>
        </w:rPr>
        <w:t>selecció</w:t>
      </w:r>
      <w:r w:rsidR="008A48E0" w:rsidRPr="007D30BA">
        <w:rPr>
          <w:sz w:val="24"/>
          <w:szCs w:val="24"/>
          <w:lang w:val="ca-ES"/>
        </w:rPr>
        <w:t xml:space="preserve"> que han de reso</w:t>
      </w:r>
      <w:r w:rsidR="00477BCF" w:rsidRPr="007D30BA">
        <w:rPr>
          <w:sz w:val="24"/>
          <w:szCs w:val="24"/>
          <w:lang w:val="ca-ES"/>
        </w:rPr>
        <w:t xml:space="preserve">ldre els concursos seran </w:t>
      </w:r>
      <w:r w:rsidR="00294688" w:rsidRPr="007D30BA">
        <w:rPr>
          <w:sz w:val="24"/>
          <w:szCs w:val="24"/>
          <w:lang w:val="ca-ES"/>
        </w:rPr>
        <w:t xml:space="preserve"> nomenades</w:t>
      </w:r>
      <w:r w:rsidR="008A48E0" w:rsidRPr="007D30BA">
        <w:rPr>
          <w:sz w:val="24"/>
          <w:szCs w:val="24"/>
          <w:lang w:val="ca-ES"/>
        </w:rPr>
        <w:t xml:space="preserve"> pel rector o rectora.</w:t>
      </w:r>
    </w:p>
    <w:p w:rsidR="007A1279" w:rsidRPr="007D30BA" w:rsidRDefault="003F2D02" w:rsidP="00215BFC">
      <w:pPr>
        <w:jc w:val="both"/>
        <w:rPr>
          <w:sz w:val="24"/>
          <w:szCs w:val="24"/>
          <w:lang w:val="ca-ES"/>
        </w:rPr>
      </w:pPr>
      <w:r w:rsidRPr="007D30BA">
        <w:rPr>
          <w:sz w:val="24"/>
          <w:szCs w:val="24"/>
          <w:lang w:val="ca-ES"/>
        </w:rPr>
        <w:t>6</w:t>
      </w:r>
      <w:r w:rsidR="008A48E0" w:rsidRPr="007D30BA">
        <w:rPr>
          <w:sz w:val="24"/>
          <w:szCs w:val="24"/>
          <w:lang w:val="ca-ES"/>
        </w:rPr>
        <w:t xml:space="preserve">.2.- La comissió de </w:t>
      </w:r>
      <w:r w:rsidR="006B7493" w:rsidRPr="007D30BA">
        <w:rPr>
          <w:sz w:val="24"/>
          <w:szCs w:val="24"/>
          <w:lang w:val="ca-ES"/>
        </w:rPr>
        <w:t>selecció</w:t>
      </w:r>
      <w:r w:rsidR="008A48E0" w:rsidRPr="007D30BA">
        <w:rPr>
          <w:sz w:val="24"/>
          <w:szCs w:val="24"/>
          <w:lang w:val="ca-ES"/>
        </w:rPr>
        <w:t xml:space="preserve"> estarà integrada per cinc membres de ple dret, i els seus suplents</w:t>
      </w:r>
      <w:r w:rsidR="007A1279" w:rsidRPr="007D30BA">
        <w:rPr>
          <w:sz w:val="24"/>
          <w:szCs w:val="24"/>
          <w:lang w:val="ca-ES"/>
        </w:rPr>
        <w:t xml:space="preserve">. </w:t>
      </w:r>
      <w:r w:rsidR="007D30BA">
        <w:rPr>
          <w:sz w:val="24"/>
          <w:szCs w:val="24"/>
          <w:lang w:val="ca-ES"/>
        </w:rPr>
        <w:t>A les seues sessions podrà</w:t>
      </w:r>
      <w:r w:rsidR="007A1279" w:rsidRPr="007D30BA">
        <w:rPr>
          <w:sz w:val="24"/>
          <w:szCs w:val="24"/>
          <w:lang w:val="ca-ES"/>
        </w:rPr>
        <w:t xml:space="preserve"> a</w:t>
      </w:r>
      <w:r w:rsidR="007D30BA">
        <w:rPr>
          <w:sz w:val="24"/>
          <w:szCs w:val="24"/>
          <w:lang w:val="ca-ES"/>
        </w:rPr>
        <w:t>s</w:t>
      </w:r>
      <w:r w:rsidR="007A1279" w:rsidRPr="007D30BA">
        <w:rPr>
          <w:sz w:val="24"/>
          <w:szCs w:val="24"/>
          <w:lang w:val="ca-ES"/>
        </w:rPr>
        <w:t>sistir en qualitat d’observador/a una persona proposada per les seccions sindicals amb presencia en la Mesa Negociadora.</w:t>
      </w:r>
    </w:p>
    <w:p w:rsidR="007A1279" w:rsidRPr="001D260A" w:rsidRDefault="00651164" w:rsidP="00215BFC">
      <w:pPr>
        <w:jc w:val="both"/>
        <w:rPr>
          <w:strike/>
          <w:color w:val="00B050"/>
          <w:sz w:val="24"/>
          <w:szCs w:val="24"/>
          <w:lang w:val="ca-ES"/>
        </w:rPr>
      </w:pPr>
      <w:r w:rsidRPr="001D260A">
        <w:rPr>
          <w:strike/>
          <w:color w:val="00B050"/>
          <w:sz w:val="24"/>
          <w:szCs w:val="24"/>
          <w:lang w:val="ca-ES"/>
        </w:rPr>
        <w:t>La totalitat dels compo</w:t>
      </w:r>
      <w:r w:rsidR="006B7493" w:rsidRPr="001D260A">
        <w:rPr>
          <w:strike/>
          <w:color w:val="00B050"/>
          <w:sz w:val="24"/>
          <w:szCs w:val="24"/>
          <w:lang w:val="ca-ES"/>
        </w:rPr>
        <w:t>nents de la comissió hauran de pertànyer al personal docent i investigador funcionari, contractat doctor o investigador contractat</w:t>
      </w:r>
      <w:r w:rsidRPr="001D260A">
        <w:rPr>
          <w:strike/>
          <w:color w:val="00B050"/>
          <w:sz w:val="24"/>
          <w:szCs w:val="24"/>
          <w:lang w:val="ca-ES"/>
        </w:rPr>
        <w:t xml:space="preserve"> doctor </w:t>
      </w:r>
      <w:r w:rsidR="007D30BA" w:rsidRPr="001D260A">
        <w:rPr>
          <w:strike/>
          <w:color w:val="00B050"/>
          <w:sz w:val="24"/>
          <w:szCs w:val="24"/>
          <w:lang w:val="ca-ES"/>
        </w:rPr>
        <w:t>indefinit de la mateixa categori</w:t>
      </w:r>
      <w:r w:rsidR="006B7493" w:rsidRPr="001D260A">
        <w:rPr>
          <w:strike/>
          <w:color w:val="00B050"/>
          <w:sz w:val="24"/>
          <w:szCs w:val="24"/>
          <w:lang w:val="ca-ES"/>
        </w:rPr>
        <w:t xml:space="preserve">a </w:t>
      </w:r>
      <w:r w:rsidRPr="001D260A">
        <w:rPr>
          <w:strike/>
          <w:color w:val="00B050"/>
          <w:sz w:val="24"/>
          <w:szCs w:val="24"/>
          <w:lang w:val="ca-ES"/>
        </w:rPr>
        <w:t>o superior</w:t>
      </w:r>
      <w:r w:rsidR="006B7493" w:rsidRPr="001D260A">
        <w:rPr>
          <w:strike/>
          <w:color w:val="00B050"/>
          <w:sz w:val="24"/>
          <w:szCs w:val="24"/>
          <w:lang w:val="ca-ES"/>
        </w:rPr>
        <w:t xml:space="preserve"> que la plaça que s’</w:t>
      </w:r>
      <w:r w:rsidRPr="001D260A">
        <w:rPr>
          <w:strike/>
          <w:color w:val="00B050"/>
          <w:sz w:val="24"/>
          <w:szCs w:val="24"/>
          <w:lang w:val="ca-ES"/>
        </w:rPr>
        <w:t xml:space="preserve">ha de cobrir. </w:t>
      </w:r>
    </w:p>
    <w:p w:rsidR="001D260A" w:rsidRPr="004E5D05" w:rsidRDefault="001D260A" w:rsidP="001D260A">
      <w:pPr>
        <w:jc w:val="both"/>
        <w:rPr>
          <w:color w:val="00B050"/>
          <w:sz w:val="24"/>
          <w:szCs w:val="24"/>
          <w:lang w:val="ca-ES"/>
        </w:rPr>
      </w:pPr>
      <w:r w:rsidRPr="004E5D05">
        <w:rPr>
          <w:color w:val="00B050"/>
          <w:sz w:val="24"/>
          <w:szCs w:val="24"/>
          <w:lang w:val="ca-ES"/>
        </w:rPr>
        <w:lastRenderedPageBreak/>
        <w:t xml:space="preserve">Les persones membres de la comissió </w:t>
      </w:r>
      <w:r>
        <w:rPr>
          <w:color w:val="00B050"/>
          <w:sz w:val="24"/>
          <w:szCs w:val="24"/>
          <w:lang w:val="ca-ES"/>
        </w:rPr>
        <w:t>hauran de</w:t>
      </w:r>
      <w:r w:rsidRPr="004E5D05">
        <w:rPr>
          <w:color w:val="00B050"/>
          <w:sz w:val="24"/>
          <w:szCs w:val="24"/>
          <w:lang w:val="ca-ES"/>
        </w:rPr>
        <w:t xml:space="preserve"> pertànyer als següents cossos i escales funcionarials: professors/professores titulars d’Universitat, catedràtics/catedràtiques d’Universitat, professors/professores d’Investigació, Investigadors/Investigadores Científiques</w:t>
      </w:r>
      <w:r>
        <w:rPr>
          <w:color w:val="00B050"/>
          <w:sz w:val="24"/>
          <w:szCs w:val="24"/>
          <w:lang w:val="ca-ES"/>
        </w:rPr>
        <w:t xml:space="preserve"> o </w:t>
      </w:r>
      <w:r w:rsidRPr="004E5D05">
        <w:rPr>
          <w:color w:val="00B050"/>
          <w:sz w:val="24"/>
          <w:szCs w:val="24"/>
          <w:lang w:val="ca-ES"/>
        </w:rPr>
        <w:t xml:space="preserve">Científics/Científiques Titulars. També </w:t>
      </w:r>
      <w:r>
        <w:rPr>
          <w:color w:val="00B050"/>
          <w:sz w:val="24"/>
          <w:szCs w:val="24"/>
          <w:lang w:val="ca-ES"/>
        </w:rPr>
        <w:t xml:space="preserve">podrà ser membre de la comissió el professorat </w:t>
      </w:r>
      <w:r w:rsidRPr="004E5D05">
        <w:rPr>
          <w:color w:val="00B050"/>
          <w:sz w:val="24"/>
          <w:szCs w:val="24"/>
          <w:lang w:val="ca-ES"/>
        </w:rPr>
        <w:t>contractat</w:t>
      </w:r>
      <w:r>
        <w:rPr>
          <w:color w:val="00B050"/>
          <w:sz w:val="24"/>
          <w:szCs w:val="24"/>
          <w:lang w:val="ca-ES"/>
        </w:rPr>
        <w:t>s</w:t>
      </w:r>
      <w:r w:rsidRPr="004E5D05">
        <w:rPr>
          <w:color w:val="00B050"/>
          <w:sz w:val="24"/>
          <w:szCs w:val="24"/>
          <w:lang w:val="ca-ES"/>
        </w:rPr>
        <w:t xml:space="preserve"> doctor</w:t>
      </w:r>
      <w:r>
        <w:rPr>
          <w:color w:val="00B050"/>
          <w:sz w:val="24"/>
          <w:szCs w:val="24"/>
          <w:lang w:val="ca-ES"/>
        </w:rPr>
        <w:t>s i el personal investigador</w:t>
      </w:r>
      <w:r w:rsidRPr="004E5D05">
        <w:rPr>
          <w:color w:val="00B050"/>
          <w:sz w:val="24"/>
          <w:szCs w:val="24"/>
          <w:lang w:val="ca-ES"/>
        </w:rPr>
        <w:t xml:space="preserve"> amb contracte laboral de caràcter indefinit que preste serveis en Universitats Públiques.</w:t>
      </w:r>
    </w:p>
    <w:p w:rsidR="001D260A" w:rsidRPr="007D30BA" w:rsidRDefault="001D260A" w:rsidP="00215BFC">
      <w:pPr>
        <w:jc w:val="both"/>
        <w:rPr>
          <w:sz w:val="24"/>
          <w:szCs w:val="24"/>
          <w:lang w:val="ca-ES"/>
        </w:rPr>
      </w:pPr>
    </w:p>
    <w:p w:rsidR="006B7493" w:rsidRPr="007D30BA" w:rsidRDefault="003F2D02" w:rsidP="00215BFC">
      <w:pPr>
        <w:jc w:val="both"/>
        <w:rPr>
          <w:sz w:val="24"/>
          <w:szCs w:val="24"/>
          <w:lang w:val="ca-ES"/>
        </w:rPr>
      </w:pPr>
      <w:r w:rsidRPr="007D30BA">
        <w:rPr>
          <w:sz w:val="24"/>
          <w:szCs w:val="24"/>
          <w:lang w:val="ca-ES"/>
        </w:rPr>
        <w:t>6</w:t>
      </w:r>
      <w:r w:rsidR="008F2490" w:rsidRPr="007D30BA">
        <w:rPr>
          <w:sz w:val="24"/>
          <w:szCs w:val="24"/>
          <w:lang w:val="ca-ES"/>
        </w:rPr>
        <w:t>.3.- La composició</w:t>
      </w:r>
      <w:r w:rsidR="006B7493" w:rsidRPr="007D30BA">
        <w:rPr>
          <w:sz w:val="24"/>
          <w:szCs w:val="24"/>
          <w:lang w:val="ca-ES"/>
        </w:rPr>
        <w:t xml:space="preserve"> de la comissió de selecció</w:t>
      </w:r>
      <w:r w:rsidR="008F2490" w:rsidRPr="007D30BA">
        <w:rPr>
          <w:sz w:val="24"/>
          <w:szCs w:val="24"/>
          <w:lang w:val="ca-ES"/>
        </w:rPr>
        <w:t xml:space="preserve"> serà la següent</w:t>
      </w:r>
      <w:r w:rsidR="006B7493" w:rsidRPr="007D30BA">
        <w:rPr>
          <w:sz w:val="24"/>
          <w:szCs w:val="24"/>
          <w:lang w:val="ca-ES"/>
        </w:rPr>
        <w:t>:</w:t>
      </w:r>
    </w:p>
    <w:p w:rsidR="006F0973" w:rsidRPr="007D30BA" w:rsidRDefault="006B7493" w:rsidP="00215BFC">
      <w:pPr>
        <w:jc w:val="both"/>
        <w:rPr>
          <w:color w:val="FF0000"/>
          <w:sz w:val="24"/>
          <w:szCs w:val="24"/>
          <w:lang w:val="ca-ES"/>
        </w:rPr>
      </w:pPr>
      <w:r w:rsidRPr="007D30BA">
        <w:rPr>
          <w:sz w:val="24"/>
          <w:szCs w:val="24"/>
          <w:lang w:val="ca-ES"/>
        </w:rPr>
        <w:t>President</w:t>
      </w:r>
      <w:r w:rsidR="007D30BA">
        <w:rPr>
          <w:sz w:val="24"/>
          <w:szCs w:val="24"/>
          <w:lang w:val="ca-ES"/>
        </w:rPr>
        <w:t>/a: El vicerector o la vicerectora amb competències en matè</w:t>
      </w:r>
      <w:r w:rsidRPr="007D30BA">
        <w:rPr>
          <w:sz w:val="24"/>
          <w:szCs w:val="24"/>
          <w:lang w:val="ca-ES"/>
        </w:rPr>
        <w:t xml:space="preserve">ria d’investigació. Actuarà com a president o presidenta suplent </w:t>
      </w:r>
      <w:r w:rsidR="00AE6E27" w:rsidRPr="007D30BA">
        <w:rPr>
          <w:sz w:val="24"/>
          <w:szCs w:val="24"/>
          <w:lang w:val="ca-ES"/>
        </w:rPr>
        <w:t xml:space="preserve">un investigador o </w:t>
      </w:r>
      <w:r w:rsidR="007D30BA" w:rsidRPr="007D30BA">
        <w:rPr>
          <w:sz w:val="24"/>
          <w:szCs w:val="24"/>
          <w:lang w:val="ca-ES"/>
        </w:rPr>
        <w:t xml:space="preserve">una </w:t>
      </w:r>
      <w:r w:rsidR="007D30BA">
        <w:rPr>
          <w:sz w:val="24"/>
          <w:szCs w:val="24"/>
          <w:lang w:val="ca-ES"/>
        </w:rPr>
        <w:t>investigadora</w:t>
      </w:r>
      <w:r w:rsidR="00AE6E27" w:rsidRPr="007D30BA">
        <w:rPr>
          <w:sz w:val="24"/>
          <w:szCs w:val="24"/>
          <w:lang w:val="ca-ES"/>
        </w:rPr>
        <w:t xml:space="preserve"> de prestigi</w:t>
      </w:r>
      <w:r w:rsidR="007D30BA" w:rsidRPr="007D30BA">
        <w:rPr>
          <w:sz w:val="24"/>
          <w:szCs w:val="24"/>
          <w:lang w:val="ca-ES"/>
        </w:rPr>
        <w:t xml:space="preserve"> de la Univer</w:t>
      </w:r>
      <w:r w:rsidR="00AE6E27" w:rsidRPr="007D30BA">
        <w:rPr>
          <w:sz w:val="24"/>
          <w:szCs w:val="24"/>
          <w:lang w:val="ca-ES"/>
        </w:rPr>
        <w:t>sitat de València adscrit/a a l’àrea objecte de la convocatòria</w:t>
      </w:r>
      <w:r w:rsidR="007D30BA" w:rsidRPr="007D30BA">
        <w:rPr>
          <w:sz w:val="24"/>
          <w:szCs w:val="24"/>
          <w:lang w:val="ca-ES"/>
        </w:rPr>
        <w:t>, que serà</w:t>
      </w:r>
      <w:r w:rsidR="00AE6E27" w:rsidRPr="007D30BA">
        <w:rPr>
          <w:sz w:val="24"/>
          <w:szCs w:val="24"/>
          <w:lang w:val="ca-ES"/>
        </w:rPr>
        <w:t xml:space="preserve"> proposat/proposada per la Comissió d’investigació.</w:t>
      </w:r>
    </w:p>
    <w:p w:rsidR="00651164" w:rsidRPr="007D30BA" w:rsidRDefault="00651164" w:rsidP="006F0973">
      <w:pPr>
        <w:pStyle w:val="Textoindependiente"/>
        <w:rPr>
          <w:rFonts w:asciiTheme="minorHAnsi" w:hAnsiTheme="minorHAnsi"/>
          <w:szCs w:val="24"/>
        </w:rPr>
      </w:pPr>
      <w:r w:rsidRPr="007D30BA">
        <w:rPr>
          <w:rFonts w:asciiTheme="minorHAnsi" w:eastAsiaTheme="minorEastAsia" w:hAnsiTheme="minorHAnsi" w:cstheme="minorBidi"/>
          <w:szCs w:val="24"/>
          <w:lang w:eastAsia="ja-JP"/>
        </w:rPr>
        <w:t xml:space="preserve">Vocal </w:t>
      </w:r>
      <w:r w:rsidRPr="007D30BA">
        <w:rPr>
          <w:rFonts w:asciiTheme="minorHAnsi" w:hAnsiTheme="minorHAnsi"/>
          <w:szCs w:val="24"/>
        </w:rPr>
        <w:t>primer/a:</w:t>
      </w:r>
      <w:r w:rsidR="006F0973" w:rsidRPr="007D30BA">
        <w:rPr>
          <w:rFonts w:asciiTheme="minorHAnsi" w:hAnsiTheme="minorHAnsi"/>
          <w:szCs w:val="24"/>
        </w:rPr>
        <w:t xml:space="preserve"> El</w:t>
      </w:r>
      <w:r w:rsidR="007A1279" w:rsidRPr="007D30BA">
        <w:rPr>
          <w:rFonts w:asciiTheme="minorHAnsi" w:hAnsiTheme="minorHAnsi"/>
          <w:szCs w:val="24"/>
        </w:rPr>
        <w:t xml:space="preserve"> Director</w:t>
      </w:r>
      <w:r w:rsidR="00115F67" w:rsidRPr="007D30BA">
        <w:rPr>
          <w:rFonts w:asciiTheme="minorHAnsi" w:hAnsiTheme="minorHAnsi"/>
          <w:szCs w:val="24"/>
        </w:rPr>
        <w:t xml:space="preserve"> o </w:t>
      </w:r>
      <w:r w:rsidR="006F0973" w:rsidRPr="007D30BA">
        <w:rPr>
          <w:rFonts w:asciiTheme="minorHAnsi" w:hAnsiTheme="minorHAnsi"/>
          <w:szCs w:val="24"/>
        </w:rPr>
        <w:t>la Directora</w:t>
      </w:r>
      <w:r w:rsidR="005D0892">
        <w:rPr>
          <w:rFonts w:asciiTheme="minorHAnsi" w:hAnsiTheme="minorHAnsi"/>
          <w:szCs w:val="24"/>
        </w:rPr>
        <w:t xml:space="preserve"> del departament</w:t>
      </w:r>
      <w:r w:rsidR="007A1279" w:rsidRPr="007D30BA">
        <w:rPr>
          <w:rFonts w:asciiTheme="minorHAnsi" w:hAnsiTheme="minorHAnsi"/>
          <w:szCs w:val="24"/>
        </w:rPr>
        <w:t xml:space="preserve">, institut </w:t>
      </w:r>
      <w:r w:rsidR="006F0973" w:rsidRPr="007D30BA">
        <w:rPr>
          <w:rFonts w:asciiTheme="minorHAnsi" w:hAnsiTheme="minorHAnsi"/>
          <w:szCs w:val="24"/>
        </w:rPr>
        <w:t>o est</w:t>
      </w:r>
      <w:r w:rsidR="004864DC" w:rsidRPr="007D30BA">
        <w:rPr>
          <w:rFonts w:asciiTheme="minorHAnsi" w:hAnsiTheme="minorHAnsi"/>
          <w:szCs w:val="24"/>
        </w:rPr>
        <w:t>ructura d’ investigació</w:t>
      </w:r>
      <w:r w:rsidR="006F0973" w:rsidRPr="007D30BA">
        <w:rPr>
          <w:rFonts w:asciiTheme="minorHAnsi" w:hAnsiTheme="minorHAnsi"/>
          <w:szCs w:val="24"/>
        </w:rPr>
        <w:t xml:space="preserve"> </w:t>
      </w:r>
      <w:r w:rsidR="007A1279" w:rsidRPr="007D30BA">
        <w:rPr>
          <w:rFonts w:asciiTheme="minorHAnsi" w:hAnsiTheme="minorHAnsi"/>
          <w:szCs w:val="24"/>
        </w:rPr>
        <w:t>a la que estig</w:t>
      </w:r>
      <w:r w:rsidR="004864DC" w:rsidRPr="007D30BA">
        <w:rPr>
          <w:rFonts w:asciiTheme="minorHAnsi" w:hAnsiTheme="minorHAnsi"/>
          <w:szCs w:val="24"/>
        </w:rPr>
        <w:t>a</w:t>
      </w:r>
      <w:r w:rsidR="007A1279" w:rsidRPr="007D30BA">
        <w:rPr>
          <w:rFonts w:asciiTheme="minorHAnsi" w:hAnsiTheme="minorHAnsi"/>
          <w:szCs w:val="24"/>
        </w:rPr>
        <w:t xml:space="preserve"> adscrita</w:t>
      </w:r>
      <w:r w:rsidR="00115F67" w:rsidRPr="007D30BA">
        <w:rPr>
          <w:rFonts w:asciiTheme="minorHAnsi" w:hAnsiTheme="minorHAnsi"/>
          <w:szCs w:val="24"/>
        </w:rPr>
        <w:t xml:space="preserve"> la plaça i el seu o </w:t>
      </w:r>
      <w:r w:rsidR="004864DC" w:rsidRPr="007D30BA">
        <w:rPr>
          <w:rFonts w:asciiTheme="minorHAnsi" w:hAnsiTheme="minorHAnsi"/>
          <w:szCs w:val="24"/>
        </w:rPr>
        <w:t>la seua  suplent,</w:t>
      </w:r>
      <w:r w:rsidR="006F0973" w:rsidRPr="007D30BA">
        <w:rPr>
          <w:rFonts w:asciiTheme="minorHAnsi" w:hAnsiTheme="minorHAnsi"/>
          <w:szCs w:val="24"/>
        </w:rPr>
        <w:t xml:space="preserve"> personal </w:t>
      </w:r>
      <w:r w:rsidR="004864DC" w:rsidRPr="007D30BA">
        <w:rPr>
          <w:rFonts w:asciiTheme="minorHAnsi" w:hAnsiTheme="minorHAnsi"/>
          <w:szCs w:val="24"/>
        </w:rPr>
        <w:t>docent i</w:t>
      </w:r>
      <w:r w:rsidR="006F0973" w:rsidRPr="007D30BA">
        <w:rPr>
          <w:rFonts w:asciiTheme="minorHAnsi" w:hAnsiTheme="minorHAnsi"/>
          <w:szCs w:val="24"/>
        </w:rPr>
        <w:t xml:space="preserve"> investigador </w:t>
      </w:r>
      <w:r w:rsidR="004864DC" w:rsidRPr="007D30BA">
        <w:rPr>
          <w:rFonts w:asciiTheme="minorHAnsi" w:hAnsiTheme="minorHAnsi"/>
          <w:szCs w:val="24"/>
        </w:rPr>
        <w:t xml:space="preserve"> adscrit</w:t>
      </w:r>
      <w:r w:rsidR="006F0973" w:rsidRPr="007D30BA">
        <w:rPr>
          <w:rFonts w:asciiTheme="minorHAnsi" w:hAnsiTheme="minorHAnsi"/>
          <w:szCs w:val="24"/>
        </w:rPr>
        <w:t xml:space="preserve"> a </w:t>
      </w:r>
      <w:r w:rsidR="004864DC" w:rsidRPr="007D30BA">
        <w:rPr>
          <w:rFonts w:asciiTheme="minorHAnsi" w:hAnsiTheme="minorHAnsi"/>
          <w:szCs w:val="24"/>
        </w:rPr>
        <w:t>la mateixa unitat i designat per ella</w:t>
      </w:r>
      <w:r w:rsidR="006F0973" w:rsidRPr="007D30BA">
        <w:rPr>
          <w:rFonts w:asciiTheme="minorHAnsi" w:hAnsiTheme="minorHAnsi"/>
          <w:szCs w:val="24"/>
        </w:rPr>
        <w:t>.</w:t>
      </w:r>
      <w:r w:rsidR="007A1279" w:rsidRPr="007D30BA">
        <w:rPr>
          <w:rFonts w:asciiTheme="minorHAnsi" w:hAnsiTheme="minorHAnsi"/>
          <w:szCs w:val="24"/>
        </w:rPr>
        <w:t xml:space="preserve"> Aquesta persona actuarà com a secretari/a de la Comissió.</w:t>
      </w:r>
    </w:p>
    <w:p w:rsidR="00651164" w:rsidRPr="007D30BA" w:rsidRDefault="00651164" w:rsidP="006F0973">
      <w:pPr>
        <w:pStyle w:val="Textoindependiente"/>
        <w:rPr>
          <w:rFonts w:asciiTheme="minorHAnsi" w:hAnsiTheme="minorHAnsi"/>
          <w:szCs w:val="24"/>
        </w:rPr>
      </w:pPr>
    </w:p>
    <w:p w:rsidR="006F0973" w:rsidRPr="007D30BA" w:rsidRDefault="00651164" w:rsidP="006F0973">
      <w:pPr>
        <w:pStyle w:val="Textoindependiente"/>
        <w:rPr>
          <w:rFonts w:asciiTheme="minorHAnsi" w:hAnsiTheme="minorHAnsi"/>
          <w:szCs w:val="24"/>
        </w:rPr>
      </w:pPr>
      <w:r w:rsidRPr="007D30BA">
        <w:rPr>
          <w:rFonts w:asciiTheme="minorHAnsi" w:hAnsiTheme="minorHAnsi"/>
          <w:szCs w:val="24"/>
        </w:rPr>
        <w:t>Vocal segon/a:</w:t>
      </w:r>
      <w:r w:rsidR="00115F67" w:rsidRPr="007D30BA">
        <w:rPr>
          <w:rFonts w:asciiTheme="minorHAnsi" w:hAnsiTheme="minorHAnsi"/>
          <w:szCs w:val="24"/>
        </w:rPr>
        <w:t xml:space="preserve"> La persona </w:t>
      </w:r>
      <w:r w:rsidR="007A1279" w:rsidRPr="007D30BA">
        <w:rPr>
          <w:rFonts w:asciiTheme="minorHAnsi" w:hAnsiTheme="minorHAnsi"/>
          <w:szCs w:val="24"/>
        </w:rPr>
        <w:t xml:space="preserve">representant de l’àrea corresponent en la Comissió d’Investigació </w:t>
      </w:r>
      <w:r w:rsidR="00115F67" w:rsidRPr="007D30BA">
        <w:rPr>
          <w:rFonts w:asciiTheme="minorHAnsi" w:hAnsiTheme="minorHAnsi"/>
          <w:szCs w:val="24"/>
        </w:rPr>
        <w:t>i el seu o la seua</w:t>
      </w:r>
      <w:ins w:id="1" w:author="user" w:date="2014-03-21T12:58:00Z">
        <w:r w:rsidR="006F0973" w:rsidRPr="007D30BA">
          <w:rPr>
            <w:rFonts w:asciiTheme="minorHAnsi" w:hAnsiTheme="minorHAnsi"/>
            <w:szCs w:val="24"/>
          </w:rPr>
          <w:t xml:space="preserve"> </w:t>
        </w:r>
      </w:ins>
      <w:r w:rsidR="007A1279" w:rsidRPr="007D30BA">
        <w:rPr>
          <w:rFonts w:asciiTheme="minorHAnsi" w:hAnsiTheme="minorHAnsi"/>
          <w:szCs w:val="24"/>
        </w:rPr>
        <w:t>suplent en</w:t>
      </w:r>
      <w:r w:rsidRPr="007D30BA">
        <w:rPr>
          <w:rFonts w:asciiTheme="minorHAnsi" w:hAnsiTheme="minorHAnsi"/>
          <w:szCs w:val="24"/>
        </w:rPr>
        <w:t xml:space="preserve"> la mateixa.</w:t>
      </w:r>
    </w:p>
    <w:p w:rsidR="00651164" w:rsidRPr="007D30BA" w:rsidRDefault="00651164" w:rsidP="006F0973">
      <w:pPr>
        <w:pStyle w:val="Textoindependiente"/>
        <w:rPr>
          <w:rFonts w:asciiTheme="minorHAnsi" w:hAnsiTheme="minorHAnsi"/>
          <w:szCs w:val="24"/>
        </w:rPr>
      </w:pPr>
    </w:p>
    <w:p w:rsidR="006F0973" w:rsidRPr="007D30BA" w:rsidRDefault="00651164" w:rsidP="006F0973">
      <w:pPr>
        <w:pStyle w:val="Textoindependiente"/>
        <w:rPr>
          <w:rFonts w:asciiTheme="minorHAnsi" w:hAnsiTheme="minorHAnsi"/>
          <w:szCs w:val="24"/>
        </w:rPr>
      </w:pPr>
      <w:r w:rsidRPr="007D30BA">
        <w:rPr>
          <w:rFonts w:asciiTheme="minorHAnsi" w:hAnsiTheme="minorHAnsi"/>
          <w:szCs w:val="24"/>
        </w:rPr>
        <w:t xml:space="preserve">Vocal tercer/a: </w:t>
      </w:r>
      <w:r w:rsidR="00115F67" w:rsidRPr="007D30BA">
        <w:rPr>
          <w:rFonts w:asciiTheme="minorHAnsi" w:hAnsiTheme="minorHAnsi"/>
          <w:szCs w:val="24"/>
        </w:rPr>
        <w:t>Una investigadora o un investigador</w:t>
      </w:r>
      <w:r w:rsidR="006F0973" w:rsidRPr="007D30BA">
        <w:rPr>
          <w:rFonts w:asciiTheme="minorHAnsi" w:hAnsiTheme="minorHAnsi"/>
          <w:szCs w:val="24"/>
        </w:rPr>
        <w:t xml:space="preserve"> del </w:t>
      </w:r>
      <w:r w:rsidR="00115F67" w:rsidRPr="007D30BA">
        <w:rPr>
          <w:rFonts w:asciiTheme="minorHAnsi" w:hAnsiTheme="minorHAnsi"/>
          <w:szCs w:val="24"/>
        </w:rPr>
        <w:t>l’à</w:t>
      </w:r>
      <w:r w:rsidR="006F0973" w:rsidRPr="007D30BA">
        <w:rPr>
          <w:rFonts w:asciiTheme="minorHAnsi" w:hAnsiTheme="minorHAnsi"/>
          <w:szCs w:val="24"/>
        </w:rPr>
        <w:t xml:space="preserve">rea </w:t>
      </w:r>
      <w:r w:rsidR="00115F67" w:rsidRPr="007D30BA">
        <w:rPr>
          <w:rFonts w:asciiTheme="minorHAnsi" w:hAnsiTheme="minorHAnsi"/>
          <w:szCs w:val="24"/>
        </w:rPr>
        <w:t>i el seu o la seua suplent</w:t>
      </w:r>
      <w:r w:rsidR="006F0973" w:rsidRPr="007D30BA">
        <w:rPr>
          <w:rFonts w:asciiTheme="minorHAnsi" w:hAnsiTheme="minorHAnsi"/>
          <w:szCs w:val="24"/>
        </w:rPr>
        <w:t xml:space="preserve">, </w:t>
      </w:r>
      <w:r w:rsidR="00115F67" w:rsidRPr="007D30BA">
        <w:rPr>
          <w:rFonts w:asciiTheme="minorHAnsi" w:hAnsiTheme="minorHAnsi"/>
          <w:szCs w:val="24"/>
        </w:rPr>
        <w:t>designat</w:t>
      </w:r>
      <w:r w:rsidR="006F0973" w:rsidRPr="007D30BA">
        <w:rPr>
          <w:rFonts w:asciiTheme="minorHAnsi" w:hAnsiTheme="minorHAnsi"/>
          <w:szCs w:val="24"/>
        </w:rPr>
        <w:t>s</w:t>
      </w:r>
      <w:r w:rsidR="00115F67" w:rsidRPr="007D30BA">
        <w:rPr>
          <w:rFonts w:asciiTheme="minorHAnsi" w:hAnsiTheme="minorHAnsi"/>
          <w:szCs w:val="24"/>
        </w:rPr>
        <w:t xml:space="preserve"> por la Comissió de Investigació</w:t>
      </w:r>
      <w:r w:rsidR="006F0973" w:rsidRPr="007D30BA">
        <w:rPr>
          <w:rFonts w:asciiTheme="minorHAnsi" w:hAnsiTheme="minorHAnsi"/>
          <w:szCs w:val="24"/>
        </w:rPr>
        <w:t>.</w:t>
      </w:r>
    </w:p>
    <w:p w:rsidR="00115F67" w:rsidRPr="007D30BA" w:rsidRDefault="00115F67" w:rsidP="006F0973">
      <w:pPr>
        <w:pStyle w:val="Textoindependiente"/>
        <w:rPr>
          <w:rFonts w:asciiTheme="minorHAnsi" w:hAnsiTheme="minorHAnsi"/>
          <w:szCs w:val="24"/>
        </w:rPr>
      </w:pPr>
    </w:p>
    <w:p w:rsidR="006F0973" w:rsidRPr="007D30BA" w:rsidRDefault="008F2490" w:rsidP="006F0973">
      <w:pPr>
        <w:pStyle w:val="Textoindependiente"/>
        <w:rPr>
          <w:rFonts w:asciiTheme="minorHAnsi" w:hAnsiTheme="minorHAnsi"/>
          <w:szCs w:val="24"/>
        </w:rPr>
      </w:pPr>
      <w:r w:rsidRPr="007D30BA">
        <w:rPr>
          <w:rFonts w:asciiTheme="minorHAnsi" w:hAnsiTheme="minorHAnsi"/>
          <w:szCs w:val="24"/>
        </w:rPr>
        <w:t>Vocal quart/a</w:t>
      </w:r>
      <w:r w:rsidR="006F0973" w:rsidRPr="007D30BA">
        <w:rPr>
          <w:rFonts w:asciiTheme="minorHAnsi" w:hAnsiTheme="minorHAnsi"/>
          <w:szCs w:val="24"/>
        </w:rPr>
        <w:t xml:space="preserve">: Un investigador o una </w:t>
      </w:r>
      <w:r w:rsidR="00115F67" w:rsidRPr="007D30BA">
        <w:rPr>
          <w:rFonts w:asciiTheme="minorHAnsi" w:hAnsiTheme="minorHAnsi"/>
          <w:szCs w:val="24"/>
        </w:rPr>
        <w:t>investigadora de prestigi alie</w:t>
      </w:r>
      <w:r w:rsidR="006F0973" w:rsidRPr="007D30BA">
        <w:rPr>
          <w:rFonts w:asciiTheme="minorHAnsi" w:hAnsiTheme="minorHAnsi"/>
          <w:szCs w:val="24"/>
        </w:rPr>
        <w:t>na a la Universitat de València, relacionada</w:t>
      </w:r>
      <w:r w:rsidR="00115F67" w:rsidRPr="007D30BA">
        <w:rPr>
          <w:rFonts w:asciiTheme="minorHAnsi" w:hAnsiTheme="minorHAnsi"/>
          <w:szCs w:val="24"/>
        </w:rPr>
        <w:t xml:space="preserve"> amb l’</w:t>
      </w:r>
      <w:r w:rsidR="006F0973" w:rsidRPr="007D30BA">
        <w:rPr>
          <w:rFonts w:asciiTheme="minorHAnsi" w:hAnsiTheme="minorHAnsi"/>
          <w:szCs w:val="24"/>
        </w:rPr>
        <w:t>obje</w:t>
      </w:r>
      <w:r w:rsidR="00115F67" w:rsidRPr="007D30BA">
        <w:rPr>
          <w:rFonts w:asciiTheme="minorHAnsi" w:hAnsiTheme="minorHAnsi"/>
          <w:szCs w:val="24"/>
        </w:rPr>
        <w:t>cte</w:t>
      </w:r>
      <w:r w:rsidR="006F0973" w:rsidRPr="007D30BA">
        <w:rPr>
          <w:rFonts w:asciiTheme="minorHAnsi" w:hAnsiTheme="minorHAnsi"/>
          <w:szCs w:val="24"/>
        </w:rPr>
        <w:t xml:space="preserve"> de la </w:t>
      </w:r>
      <w:r w:rsidR="005D0892" w:rsidRPr="007D30BA">
        <w:rPr>
          <w:rFonts w:asciiTheme="minorHAnsi" w:hAnsiTheme="minorHAnsi"/>
          <w:szCs w:val="24"/>
        </w:rPr>
        <w:t>l</w:t>
      </w:r>
      <w:r w:rsidR="005D0892">
        <w:rPr>
          <w:rFonts w:asciiTheme="minorHAnsi" w:hAnsiTheme="minorHAnsi"/>
          <w:szCs w:val="24"/>
        </w:rPr>
        <w:t>í</w:t>
      </w:r>
      <w:r w:rsidR="005D0892" w:rsidRPr="007D30BA">
        <w:rPr>
          <w:rFonts w:asciiTheme="minorHAnsi" w:hAnsiTheme="minorHAnsi"/>
          <w:szCs w:val="24"/>
        </w:rPr>
        <w:t>nia</w:t>
      </w:r>
      <w:r w:rsidR="006F0973" w:rsidRPr="007D30BA">
        <w:rPr>
          <w:rFonts w:asciiTheme="minorHAnsi" w:hAnsiTheme="minorHAnsi"/>
          <w:szCs w:val="24"/>
        </w:rPr>
        <w:t xml:space="preserve"> </w:t>
      </w:r>
      <w:r w:rsidR="00115F67" w:rsidRPr="007D30BA">
        <w:rPr>
          <w:rFonts w:asciiTheme="minorHAnsi" w:hAnsiTheme="minorHAnsi"/>
          <w:szCs w:val="24"/>
        </w:rPr>
        <w:t>de recerca (perfil de la plaç</w:t>
      </w:r>
      <w:r w:rsidR="006F0973" w:rsidRPr="007D30BA">
        <w:rPr>
          <w:rFonts w:asciiTheme="minorHAnsi" w:hAnsiTheme="minorHAnsi"/>
          <w:szCs w:val="24"/>
        </w:rPr>
        <w:t>a)</w:t>
      </w:r>
      <w:r w:rsidR="00115F67" w:rsidRPr="007D30BA">
        <w:rPr>
          <w:rFonts w:asciiTheme="minorHAnsi" w:hAnsiTheme="minorHAnsi"/>
          <w:szCs w:val="24"/>
        </w:rPr>
        <w:t xml:space="preserve"> i el seu o la seua suplent</w:t>
      </w:r>
      <w:r w:rsidR="006F0973" w:rsidRPr="007D30BA">
        <w:rPr>
          <w:rFonts w:asciiTheme="minorHAnsi" w:hAnsiTheme="minorHAnsi"/>
          <w:szCs w:val="24"/>
        </w:rPr>
        <w:t xml:space="preserve">, </w:t>
      </w:r>
      <w:r w:rsidR="00115F67" w:rsidRPr="007D30BA">
        <w:rPr>
          <w:rFonts w:asciiTheme="minorHAnsi" w:hAnsiTheme="minorHAnsi"/>
          <w:szCs w:val="24"/>
        </w:rPr>
        <w:t>designats pe</w:t>
      </w:r>
      <w:r w:rsidR="006F0973" w:rsidRPr="007D30BA">
        <w:rPr>
          <w:rFonts w:asciiTheme="minorHAnsi" w:hAnsiTheme="minorHAnsi"/>
          <w:szCs w:val="24"/>
        </w:rPr>
        <w:t>r la Comis</w:t>
      </w:r>
      <w:r w:rsidR="00115F67" w:rsidRPr="007D30BA">
        <w:rPr>
          <w:rFonts w:asciiTheme="minorHAnsi" w:hAnsiTheme="minorHAnsi"/>
          <w:szCs w:val="24"/>
        </w:rPr>
        <w:t>sió de Investigació</w:t>
      </w:r>
      <w:r w:rsidR="006F0973" w:rsidRPr="007D30BA">
        <w:rPr>
          <w:rFonts w:asciiTheme="minorHAnsi" w:hAnsiTheme="minorHAnsi"/>
          <w:szCs w:val="24"/>
        </w:rPr>
        <w:t>.</w:t>
      </w:r>
    </w:p>
    <w:p w:rsidR="006F0973" w:rsidRPr="007D30BA" w:rsidRDefault="006F0973" w:rsidP="006F0973">
      <w:pPr>
        <w:pStyle w:val="Textoindependiente"/>
        <w:rPr>
          <w:rFonts w:ascii="Times New Roman" w:hAnsi="Times New Roman"/>
          <w:szCs w:val="24"/>
        </w:rPr>
      </w:pPr>
    </w:p>
    <w:p w:rsidR="00FC308E" w:rsidRPr="007D30BA" w:rsidRDefault="003F2D02" w:rsidP="00215BFC">
      <w:pPr>
        <w:jc w:val="both"/>
        <w:rPr>
          <w:sz w:val="24"/>
          <w:szCs w:val="24"/>
          <w:lang w:val="ca-ES"/>
        </w:rPr>
      </w:pPr>
      <w:r w:rsidRPr="007D30BA">
        <w:rPr>
          <w:sz w:val="24"/>
          <w:szCs w:val="24"/>
          <w:lang w:val="ca-ES"/>
        </w:rPr>
        <w:t>6</w:t>
      </w:r>
      <w:r w:rsidR="0066522B" w:rsidRPr="007D30BA">
        <w:rPr>
          <w:sz w:val="24"/>
          <w:szCs w:val="24"/>
          <w:lang w:val="ca-ES"/>
        </w:rPr>
        <w:t>.4</w:t>
      </w:r>
      <w:r w:rsidR="00FC308E" w:rsidRPr="007D30BA">
        <w:rPr>
          <w:sz w:val="24"/>
          <w:szCs w:val="24"/>
          <w:lang w:val="ca-ES"/>
        </w:rPr>
        <w:t>.- La composi</w:t>
      </w:r>
      <w:r w:rsidR="008F2490" w:rsidRPr="007D30BA">
        <w:rPr>
          <w:sz w:val="24"/>
          <w:szCs w:val="24"/>
          <w:lang w:val="ca-ES"/>
        </w:rPr>
        <w:t>ci</w:t>
      </w:r>
      <w:r w:rsidR="00FC308E" w:rsidRPr="007D30BA">
        <w:rPr>
          <w:sz w:val="24"/>
          <w:szCs w:val="24"/>
          <w:lang w:val="ca-ES"/>
        </w:rPr>
        <w:t>ó de les comissions s’ajustarà als principis d’imparcialitat i professionalitat de les persones components, procurant u</w:t>
      </w:r>
      <w:r w:rsidR="008F2490" w:rsidRPr="007D30BA">
        <w:rPr>
          <w:sz w:val="24"/>
          <w:szCs w:val="24"/>
          <w:lang w:val="ca-ES"/>
        </w:rPr>
        <w:t>na participac</w:t>
      </w:r>
      <w:r w:rsidR="003F310A" w:rsidRPr="007D30BA">
        <w:rPr>
          <w:sz w:val="24"/>
          <w:szCs w:val="24"/>
          <w:lang w:val="ca-ES"/>
        </w:rPr>
        <w:t>ió equilibrada de</w:t>
      </w:r>
      <w:r w:rsidR="00FC308E" w:rsidRPr="007D30BA">
        <w:rPr>
          <w:sz w:val="24"/>
          <w:szCs w:val="24"/>
          <w:lang w:val="ca-ES"/>
        </w:rPr>
        <w:t xml:space="preserve"> dones i homes, llevat que no </w:t>
      </w:r>
      <w:proofErr w:type="spellStart"/>
      <w:r w:rsidR="00FC308E" w:rsidRPr="007D30BA">
        <w:rPr>
          <w:sz w:val="24"/>
          <w:szCs w:val="24"/>
          <w:lang w:val="ca-ES"/>
        </w:rPr>
        <w:t>siga</w:t>
      </w:r>
      <w:proofErr w:type="spellEnd"/>
      <w:r w:rsidR="00FC308E" w:rsidRPr="007D30BA">
        <w:rPr>
          <w:sz w:val="24"/>
          <w:szCs w:val="24"/>
          <w:lang w:val="ca-ES"/>
        </w:rPr>
        <w:t xml:space="preserve"> possible per raons fonamentades i objectives motivades degudament.</w:t>
      </w:r>
    </w:p>
    <w:p w:rsidR="00BE0F10" w:rsidRPr="007D30BA" w:rsidRDefault="003F2D02" w:rsidP="00121B30">
      <w:pPr>
        <w:spacing w:after="0" w:line="240" w:lineRule="auto"/>
        <w:jc w:val="both"/>
        <w:rPr>
          <w:rFonts w:eastAsia="Times New Roman" w:cs="Arial"/>
          <w:sz w:val="24"/>
          <w:szCs w:val="24"/>
          <w:lang w:val="ca-ES"/>
        </w:rPr>
      </w:pPr>
      <w:r w:rsidRPr="007D30BA">
        <w:rPr>
          <w:rFonts w:eastAsia="Times New Roman" w:cs="Arial"/>
          <w:sz w:val="24"/>
          <w:szCs w:val="24"/>
          <w:lang w:val="ca-ES"/>
        </w:rPr>
        <w:t>6</w:t>
      </w:r>
      <w:r w:rsidR="0066522B" w:rsidRPr="007D30BA">
        <w:rPr>
          <w:rFonts w:eastAsia="Times New Roman" w:cs="Arial"/>
          <w:sz w:val="24"/>
          <w:szCs w:val="24"/>
          <w:lang w:val="ca-ES"/>
        </w:rPr>
        <w:t>.5</w:t>
      </w:r>
      <w:r w:rsidR="004E027E" w:rsidRPr="007D30BA">
        <w:rPr>
          <w:rFonts w:eastAsia="Times New Roman" w:cs="Arial"/>
          <w:sz w:val="24"/>
          <w:szCs w:val="24"/>
          <w:lang w:val="ca-ES"/>
        </w:rPr>
        <w:t>.</w:t>
      </w:r>
      <w:r w:rsidR="001365EB" w:rsidRPr="007D30BA">
        <w:rPr>
          <w:rFonts w:eastAsia="Times New Roman" w:cs="Arial"/>
          <w:sz w:val="24"/>
          <w:szCs w:val="24"/>
          <w:lang w:val="ca-ES"/>
        </w:rPr>
        <w:t>-</w:t>
      </w:r>
      <w:r w:rsidR="007A1279" w:rsidRPr="007D30BA">
        <w:rPr>
          <w:rFonts w:eastAsia="Times New Roman" w:cs="Arial"/>
          <w:sz w:val="24"/>
          <w:szCs w:val="24"/>
          <w:lang w:val="ca-ES"/>
        </w:rPr>
        <w:t xml:space="preserve"> </w:t>
      </w:r>
      <w:r w:rsidR="00BE0F10" w:rsidRPr="007D30BA">
        <w:rPr>
          <w:rFonts w:eastAsia="Times New Roman" w:cs="Arial"/>
          <w:sz w:val="24"/>
          <w:szCs w:val="24"/>
          <w:lang w:val="ca-ES"/>
        </w:rPr>
        <w:t xml:space="preserve">Les convocatòries de les comissions s’hauran d’efectuar </w:t>
      </w:r>
      <w:r w:rsidR="005D0892">
        <w:rPr>
          <w:rFonts w:eastAsia="Times New Roman" w:cs="Arial"/>
          <w:sz w:val="24"/>
          <w:szCs w:val="24"/>
          <w:lang w:val="ca-ES"/>
        </w:rPr>
        <w:t>amb una antelació màxima de dos dies</w:t>
      </w:r>
      <w:r w:rsidR="00BE0F10" w:rsidRPr="007D30BA">
        <w:rPr>
          <w:rFonts w:eastAsia="Times New Roman" w:cs="Arial"/>
          <w:sz w:val="24"/>
          <w:szCs w:val="24"/>
          <w:lang w:val="ca-ES"/>
        </w:rPr>
        <w:t xml:space="preserve">. </w:t>
      </w:r>
      <w:r w:rsidR="003F310A" w:rsidRPr="007D30BA">
        <w:rPr>
          <w:rFonts w:eastAsia="Times New Roman" w:cs="Arial"/>
          <w:sz w:val="24"/>
          <w:szCs w:val="24"/>
          <w:lang w:val="ca-ES"/>
        </w:rPr>
        <w:t xml:space="preserve">Per a </w:t>
      </w:r>
      <w:r w:rsidR="007A1279" w:rsidRPr="007D30BA">
        <w:rPr>
          <w:rFonts w:eastAsia="Times New Roman" w:cs="Arial"/>
          <w:sz w:val="24"/>
          <w:szCs w:val="24"/>
          <w:lang w:val="ca-ES"/>
        </w:rPr>
        <w:t>la vàlida constitució de la comissió</w:t>
      </w:r>
      <w:r w:rsidR="003F310A" w:rsidRPr="007D30BA">
        <w:rPr>
          <w:rFonts w:eastAsia="Times New Roman" w:cs="Arial"/>
          <w:sz w:val="24"/>
          <w:szCs w:val="24"/>
          <w:lang w:val="ca-ES"/>
        </w:rPr>
        <w:t xml:space="preserve"> e</w:t>
      </w:r>
      <w:r w:rsidR="00B41236" w:rsidRPr="007D30BA">
        <w:rPr>
          <w:rFonts w:eastAsia="Times New Roman" w:cs="Arial"/>
          <w:sz w:val="24"/>
          <w:szCs w:val="24"/>
          <w:lang w:val="ca-ES"/>
        </w:rPr>
        <w:t>s requerirà la presència de la p</w:t>
      </w:r>
      <w:r w:rsidR="003F310A" w:rsidRPr="007D30BA">
        <w:rPr>
          <w:rFonts w:eastAsia="Times New Roman" w:cs="Arial"/>
          <w:sz w:val="24"/>
          <w:szCs w:val="24"/>
          <w:lang w:val="ca-ES"/>
        </w:rPr>
        <w:t>residència</w:t>
      </w:r>
      <w:r w:rsidR="007A1279" w:rsidRPr="007D30BA">
        <w:rPr>
          <w:rFonts w:eastAsia="Times New Roman" w:cs="Arial"/>
          <w:sz w:val="24"/>
          <w:szCs w:val="24"/>
          <w:lang w:val="ca-ES"/>
        </w:rPr>
        <w:t xml:space="preserve"> i del secretari o de la secretà</w:t>
      </w:r>
      <w:r w:rsidR="003F310A" w:rsidRPr="007D30BA">
        <w:rPr>
          <w:rFonts w:eastAsia="Times New Roman" w:cs="Arial"/>
          <w:sz w:val="24"/>
          <w:szCs w:val="24"/>
          <w:lang w:val="ca-ES"/>
        </w:rPr>
        <w:t>ria, o llurs suplents, i d’almenys la meitat de llurs membres</w:t>
      </w:r>
      <w:r w:rsidR="00B41236" w:rsidRPr="007D30BA">
        <w:rPr>
          <w:rFonts w:eastAsia="Times New Roman" w:cs="Arial"/>
          <w:sz w:val="24"/>
          <w:szCs w:val="24"/>
          <w:lang w:val="ca-ES"/>
        </w:rPr>
        <w:t>.</w:t>
      </w:r>
      <w:r w:rsidR="003F310A" w:rsidRPr="007D30BA">
        <w:rPr>
          <w:rFonts w:eastAsia="Times New Roman" w:cs="Arial"/>
          <w:sz w:val="24"/>
          <w:szCs w:val="24"/>
          <w:lang w:val="ca-ES"/>
        </w:rPr>
        <w:t xml:space="preserve"> </w:t>
      </w:r>
    </w:p>
    <w:p w:rsidR="00BE0F10" w:rsidRPr="007D30BA" w:rsidRDefault="00BE0F10" w:rsidP="00121B30">
      <w:pPr>
        <w:spacing w:after="0" w:line="240" w:lineRule="auto"/>
        <w:jc w:val="both"/>
        <w:rPr>
          <w:rFonts w:eastAsia="Times New Roman" w:cs="Arial"/>
          <w:sz w:val="24"/>
          <w:szCs w:val="24"/>
          <w:lang w:val="ca-ES"/>
        </w:rPr>
      </w:pPr>
    </w:p>
    <w:p w:rsidR="001365EB" w:rsidRPr="007D30BA" w:rsidRDefault="00BE0F10" w:rsidP="00121B30">
      <w:pPr>
        <w:spacing w:after="0" w:line="240" w:lineRule="auto"/>
        <w:jc w:val="both"/>
        <w:rPr>
          <w:rFonts w:eastAsia="Times New Roman" w:cs="Arial"/>
          <w:sz w:val="24"/>
          <w:szCs w:val="24"/>
          <w:lang w:val="ca-ES"/>
        </w:rPr>
      </w:pPr>
      <w:r w:rsidRPr="007D30BA">
        <w:rPr>
          <w:rFonts w:eastAsia="Times New Roman" w:cs="Arial"/>
          <w:sz w:val="24"/>
          <w:szCs w:val="24"/>
          <w:lang w:val="ca-ES"/>
        </w:rPr>
        <w:t>6.6.- Els acords s’adoptaran per majoria simple. En cas d’empat decidir</w:t>
      </w:r>
      <w:r w:rsidR="005D0892">
        <w:rPr>
          <w:rFonts w:eastAsia="Times New Roman" w:cs="Arial"/>
          <w:sz w:val="24"/>
          <w:szCs w:val="24"/>
          <w:lang w:val="ca-ES"/>
        </w:rPr>
        <w:t>à</w:t>
      </w:r>
      <w:r w:rsidRPr="007D30BA">
        <w:rPr>
          <w:rFonts w:eastAsia="Times New Roman" w:cs="Arial"/>
          <w:sz w:val="24"/>
          <w:szCs w:val="24"/>
          <w:lang w:val="ca-ES"/>
        </w:rPr>
        <w:t xml:space="preserve"> el vot de qualitat de la Presidència.</w:t>
      </w:r>
      <w:r w:rsidR="003F310A" w:rsidRPr="007D30BA">
        <w:rPr>
          <w:rFonts w:eastAsia="Times New Roman" w:cs="Arial"/>
          <w:sz w:val="24"/>
          <w:szCs w:val="24"/>
          <w:lang w:val="ca-ES"/>
        </w:rPr>
        <w:t xml:space="preserve"> </w:t>
      </w:r>
    </w:p>
    <w:p w:rsidR="003F310A" w:rsidRPr="007D30BA" w:rsidRDefault="003F310A" w:rsidP="00121B30">
      <w:pPr>
        <w:spacing w:after="0" w:line="240" w:lineRule="auto"/>
        <w:jc w:val="both"/>
        <w:rPr>
          <w:rFonts w:eastAsia="Times New Roman" w:cs="Arial"/>
          <w:sz w:val="24"/>
          <w:szCs w:val="24"/>
          <w:lang w:val="ca-ES"/>
        </w:rPr>
      </w:pPr>
    </w:p>
    <w:p w:rsidR="004C41FE" w:rsidRPr="007D30BA" w:rsidRDefault="003F2D02" w:rsidP="00121B30">
      <w:pPr>
        <w:spacing w:after="0" w:line="240" w:lineRule="auto"/>
        <w:jc w:val="both"/>
        <w:rPr>
          <w:rFonts w:eastAsia="Times New Roman" w:cs="Arial"/>
          <w:sz w:val="24"/>
          <w:szCs w:val="24"/>
          <w:lang w:val="ca-ES"/>
        </w:rPr>
      </w:pPr>
      <w:r w:rsidRPr="007D30BA">
        <w:rPr>
          <w:rFonts w:eastAsia="Times New Roman" w:cs="Arial"/>
          <w:sz w:val="24"/>
          <w:szCs w:val="24"/>
          <w:lang w:val="ca-ES"/>
        </w:rPr>
        <w:lastRenderedPageBreak/>
        <w:t>6</w:t>
      </w:r>
      <w:r w:rsidR="00121B30" w:rsidRPr="007D30BA">
        <w:rPr>
          <w:rFonts w:eastAsia="Times New Roman" w:cs="Arial"/>
          <w:sz w:val="24"/>
          <w:szCs w:val="24"/>
          <w:lang w:val="ca-ES"/>
        </w:rPr>
        <w:t>.</w:t>
      </w:r>
      <w:r w:rsidR="00BE0F10" w:rsidRPr="007D30BA">
        <w:rPr>
          <w:rFonts w:eastAsia="Times New Roman" w:cs="Arial"/>
          <w:sz w:val="24"/>
          <w:szCs w:val="24"/>
          <w:lang w:val="ca-ES"/>
        </w:rPr>
        <w:t>7</w:t>
      </w:r>
      <w:r w:rsidR="00121B30" w:rsidRPr="007D30BA">
        <w:rPr>
          <w:rFonts w:eastAsia="Times New Roman" w:cs="Arial"/>
          <w:sz w:val="24"/>
          <w:szCs w:val="24"/>
          <w:lang w:val="ca-ES"/>
        </w:rPr>
        <w:t>. El nomenament com a component d ́una comissió és</w:t>
      </w:r>
      <w:r w:rsidR="005D0892">
        <w:rPr>
          <w:rFonts w:eastAsia="Times New Roman" w:cs="Arial"/>
          <w:sz w:val="24"/>
          <w:szCs w:val="24"/>
          <w:lang w:val="ca-ES"/>
        </w:rPr>
        <w:t xml:space="preserve"> irrenunciable, llevat que concórrega</w:t>
      </w:r>
      <w:r w:rsidR="00121B30" w:rsidRPr="007D30BA">
        <w:rPr>
          <w:rFonts w:eastAsia="Times New Roman" w:cs="Arial"/>
          <w:sz w:val="24"/>
          <w:szCs w:val="24"/>
          <w:lang w:val="ca-ES"/>
        </w:rPr>
        <w:t xml:space="preserve"> alguna causa justificada que</w:t>
      </w:r>
      <w:r w:rsidR="005D0892">
        <w:rPr>
          <w:rFonts w:eastAsia="Times New Roman" w:cs="Arial"/>
          <w:sz w:val="24"/>
          <w:szCs w:val="24"/>
          <w:lang w:val="ca-ES"/>
        </w:rPr>
        <w:t xml:space="preserve"> </w:t>
      </w:r>
      <w:proofErr w:type="spellStart"/>
      <w:r w:rsidR="005D0892">
        <w:rPr>
          <w:rFonts w:eastAsia="Times New Roman" w:cs="Arial"/>
          <w:sz w:val="24"/>
          <w:szCs w:val="24"/>
          <w:lang w:val="ca-ES"/>
        </w:rPr>
        <w:t>impedisca</w:t>
      </w:r>
      <w:proofErr w:type="spellEnd"/>
      <w:r w:rsidR="00121B30" w:rsidRPr="007D30BA">
        <w:rPr>
          <w:rFonts w:eastAsia="Times New Roman" w:cs="Arial"/>
          <w:sz w:val="24"/>
          <w:szCs w:val="24"/>
          <w:lang w:val="ca-ES"/>
        </w:rPr>
        <w:t xml:space="preserve"> la seua actuació. En cap cas serà delegable la seua actuació. </w:t>
      </w:r>
      <w:r w:rsidR="00FF3A3F" w:rsidRPr="007D30BA">
        <w:rPr>
          <w:rFonts w:eastAsia="Times New Roman" w:cs="Arial"/>
          <w:sz w:val="24"/>
          <w:szCs w:val="24"/>
          <w:lang w:val="ca-ES"/>
        </w:rPr>
        <w:t>En el supòsit  de vacant, absència, mala</w:t>
      </w:r>
      <w:r w:rsidR="005D0892">
        <w:rPr>
          <w:rFonts w:eastAsia="Times New Roman" w:cs="Arial"/>
          <w:sz w:val="24"/>
          <w:szCs w:val="24"/>
          <w:lang w:val="ca-ES"/>
        </w:rPr>
        <w:t>ltia o altra causa legal que faç</w:t>
      </w:r>
      <w:r w:rsidR="00FF3A3F" w:rsidRPr="007D30BA">
        <w:rPr>
          <w:rFonts w:eastAsia="Times New Roman" w:cs="Arial"/>
          <w:sz w:val="24"/>
          <w:szCs w:val="24"/>
          <w:lang w:val="ca-ES"/>
        </w:rPr>
        <w:t>a impos</w:t>
      </w:r>
      <w:r w:rsidR="005D0892">
        <w:rPr>
          <w:rFonts w:eastAsia="Times New Roman" w:cs="Arial"/>
          <w:sz w:val="24"/>
          <w:szCs w:val="24"/>
          <w:lang w:val="ca-ES"/>
        </w:rPr>
        <w:t>s</w:t>
      </w:r>
      <w:r w:rsidR="00FF3A3F" w:rsidRPr="007D30BA">
        <w:rPr>
          <w:rFonts w:eastAsia="Times New Roman" w:cs="Arial"/>
          <w:sz w:val="24"/>
          <w:szCs w:val="24"/>
          <w:lang w:val="ca-ES"/>
        </w:rPr>
        <w:t>ible l’actuació, els membres de la comissió titular seran substituïts pels suplents respectius</w:t>
      </w:r>
      <w:r w:rsidR="00302018" w:rsidRPr="007D30BA">
        <w:rPr>
          <w:rFonts w:eastAsia="Times New Roman" w:cs="Arial"/>
          <w:sz w:val="24"/>
          <w:szCs w:val="24"/>
          <w:lang w:val="ca-ES"/>
        </w:rPr>
        <w:t>.</w:t>
      </w:r>
    </w:p>
    <w:p w:rsidR="00302018" w:rsidRPr="007D30BA" w:rsidRDefault="00302018" w:rsidP="00121B30">
      <w:pPr>
        <w:spacing w:after="0" w:line="240" w:lineRule="auto"/>
        <w:jc w:val="both"/>
        <w:rPr>
          <w:rFonts w:eastAsia="Times New Roman" w:cs="Arial"/>
          <w:sz w:val="24"/>
          <w:szCs w:val="24"/>
          <w:lang w:val="ca-ES"/>
        </w:rPr>
      </w:pPr>
    </w:p>
    <w:p w:rsidR="0066522B" w:rsidRPr="007D30BA" w:rsidRDefault="0066522B" w:rsidP="00121B30">
      <w:pPr>
        <w:spacing w:after="0" w:line="240" w:lineRule="auto"/>
        <w:jc w:val="both"/>
        <w:rPr>
          <w:rFonts w:eastAsia="Times New Roman" w:cs="Arial"/>
          <w:sz w:val="24"/>
          <w:szCs w:val="24"/>
          <w:lang w:val="ca-ES"/>
        </w:rPr>
      </w:pPr>
      <w:r w:rsidRPr="007D30BA">
        <w:rPr>
          <w:rFonts w:eastAsia="Times New Roman" w:cs="Arial"/>
          <w:sz w:val="24"/>
          <w:szCs w:val="24"/>
          <w:lang w:val="ca-ES"/>
        </w:rPr>
        <w:t xml:space="preserve">Quan es </w:t>
      </w:r>
      <w:proofErr w:type="spellStart"/>
      <w:r w:rsidRPr="007D30BA">
        <w:rPr>
          <w:rFonts w:eastAsia="Times New Roman" w:cs="Arial"/>
          <w:sz w:val="24"/>
          <w:szCs w:val="24"/>
          <w:lang w:val="ca-ES"/>
        </w:rPr>
        <w:t>tinga</w:t>
      </w:r>
      <w:proofErr w:type="spellEnd"/>
      <w:r w:rsidRPr="007D30BA">
        <w:rPr>
          <w:rFonts w:eastAsia="Times New Roman" w:cs="Arial"/>
          <w:sz w:val="24"/>
          <w:szCs w:val="24"/>
          <w:lang w:val="ca-ES"/>
        </w:rPr>
        <w:t xml:space="preserve"> que efectuar una nova proposta, com a conseqüència de l’estimació d’un recurs contra la proposta anterior, actuaran en </w:t>
      </w:r>
      <w:r w:rsidR="00BE0F10" w:rsidRPr="007D30BA">
        <w:rPr>
          <w:rFonts w:eastAsia="Times New Roman" w:cs="Arial"/>
          <w:sz w:val="24"/>
          <w:szCs w:val="24"/>
          <w:lang w:val="ca-ES"/>
        </w:rPr>
        <w:t>la comissió les mateixes persones</w:t>
      </w:r>
      <w:r w:rsidRPr="007D30BA">
        <w:rPr>
          <w:rFonts w:eastAsia="Times New Roman" w:cs="Arial"/>
          <w:sz w:val="24"/>
          <w:szCs w:val="24"/>
          <w:lang w:val="ca-ES"/>
        </w:rPr>
        <w:t xml:space="preserve"> que  intervingueren en la valor</w:t>
      </w:r>
      <w:r w:rsidR="00302018" w:rsidRPr="007D30BA">
        <w:rPr>
          <w:rFonts w:eastAsia="Times New Roman" w:cs="Arial"/>
          <w:sz w:val="24"/>
          <w:szCs w:val="24"/>
          <w:lang w:val="ca-ES"/>
        </w:rPr>
        <w:t>ació de les proves o avaluació</w:t>
      </w:r>
      <w:r w:rsidRPr="007D30BA">
        <w:rPr>
          <w:rFonts w:eastAsia="Times New Roman" w:cs="Arial"/>
          <w:sz w:val="24"/>
          <w:szCs w:val="24"/>
          <w:lang w:val="ca-ES"/>
        </w:rPr>
        <w:t xml:space="preserve"> dels mèrits.</w:t>
      </w:r>
    </w:p>
    <w:p w:rsidR="00121B30" w:rsidRPr="007D30BA" w:rsidRDefault="00121B30" w:rsidP="00121B30">
      <w:pPr>
        <w:spacing w:after="0" w:line="240" w:lineRule="auto"/>
        <w:jc w:val="both"/>
        <w:rPr>
          <w:rFonts w:eastAsia="Times New Roman" w:cs="Arial"/>
          <w:sz w:val="24"/>
          <w:szCs w:val="24"/>
          <w:lang w:val="ca-ES"/>
        </w:rPr>
      </w:pPr>
    </w:p>
    <w:p w:rsidR="00121B30" w:rsidRPr="007D30BA" w:rsidRDefault="003F2D02" w:rsidP="00121B30">
      <w:pPr>
        <w:spacing w:after="0" w:line="240" w:lineRule="auto"/>
        <w:jc w:val="both"/>
        <w:rPr>
          <w:rFonts w:eastAsia="Times New Roman" w:cs="Arial"/>
          <w:sz w:val="24"/>
          <w:szCs w:val="24"/>
          <w:lang w:val="ca-ES"/>
        </w:rPr>
      </w:pPr>
      <w:r w:rsidRPr="007D30BA">
        <w:rPr>
          <w:rFonts w:eastAsia="Times New Roman" w:cs="Arial"/>
          <w:sz w:val="24"/>
          <w:szCs w:val="24"/>
          <w:lang w:val="ca-ES"/>
        </w:rPr>
        <w:t>6</w:t>
      </w:r>
      <w:r w:rsidR="0066522B" w:rsidRPr="007D30BA">
        <w:rPr>
          <w:rFonts w:eastAsia="Times New Roman" w:cs="Arial"/>
          <w:sz w:val="24"/>
          <w:szCs w:val="24"/>
          <w:lang w:val="ca-ES"/>
        </w:rPr>
        <w:t>.8</w:t>
      </w:r>
      <w:r w:rsidR="00121B30" w:rsidRPr="007D30BA">
        <w:rPr>
          <w:rFonts w:eastAsia="Times New Roman" w:cs="Arial"/>
          <w:sz w:val="24"/>
          <w:szCs w:val="24"/>
          <w:lang w:val="ca-ES"/>
        </w:rPr>
        <w:t xml:space="preserve"> Els supòsits d ́abstenció o recusació que es puguen plantejar es tramitaran i es resoldran d'acord amb e</w:t>
      </w:r>
      <w:r w:rsidR="00970052" w:rsidRPr="007D30BA">
        <w:rPr>
          <w:rFonts w:eastAsia="Times New Roman" w:cs="Arial"/>
          <w:sz w:val="24"/>
          <w:szCs w:val="24"/>
          <w:lang w:val="ca-ES"/>
        </w:rPr>
        <w:t xml:space="preserve">l que estableixen els articles </w:t>
      </w:r>
      <w:r w:rsidR="00121B30" w:rsidRPr="007D30BA">
        <w:rPr>
          <w:rFonts w:eastAsia="Times New Roman" w:cs="Arial"/>
          <w:sz w:val="24"/>
          <w:szCs w:val="24"/>
          <w:lang w:val="ca-ES"/>
        </w:rPr>
        <w:t xml:space="preserve">28.2 i 29 de la Llei 30/1992, de règim </w:t>
      </w:r>
      <w:r w:rsidR="00970052" w:rsidRPr="007D30BA">
        <w:rPr>
          <w:rFonts w:eastAsia="Times New Roman" w:cs="Arial"/>
          <w:sz w:val="24"/>
          <w:szCs w:val="24"/>
          <w:lang w:val="ca-ES"/>
        </w:rPr>
        <w:t xml:space="preserve">jurídic de les administracions </w:t>
      </w:r>
      <w:r w:rsidR="00121B30" w:rsidRPr="007D30BA">
        <w:rPr>
          <w:rFonts w:eastAsia="Times New Roman" w:cs="Arial"/>
          <w:sz w:val="24"/>
          <w:szCs w:val="24"/>
          <w:lang w:val="ca-ES"/>
        </w:rPr>
        <w:t>públiques i del procediment administratiu comú</w:t>
      </w:r>
    </w:p>
    <w:p w:rsidR="009F1B35" w:rsidRPr="007D30BA" w:rsidRDefault="009F1B35" w:rsidP="00121B30">
      <w:pPr>
        <w:spacing w:after="0" w:line="240" w:lineRule="auto"/>
        <w:jc w:val="both"/>
        <w:rPr>
          <w:rFonts w:eastAsia="Times New Roman" w:cs="Arial"/>
          <w:sz w:val="24"/>
          <w:szCs w:val="24"/>
          <w:lang w:val="ca-ES"/>
        </w:rPr>
      </w:pPr>
    </w:p>
    <w:p w:rsidR="00302018" w:rsidRPr="007D30BA" w:rsidRDefault="00302018" w:rsidP="00121B30">
      <w:pPr>
        <w:spacing w:after="0" w:line="240" w:lineRule="auto"/>
        <w:jc w:val="both"/>
        <w:rPr>
          <w:rFonts w:eastAsia="Times New Roman" w:cs="Arial"/>
          <w:b/>
          <w:sz w:val="24"/>
          <w:szCs w:val="24"/>
          <w:lang w:val="ca-ES"/>
        </w:rPr>
      </w:pPr>
    </w:p>
    <w:p w:rsidR="00121B30" w:rsidRPr="007D30BA" w:rsidRDefault="003F2D02" w:rsidP="00121B30">
      <w:pPr>
        <w:spacing w:after="0" w:line="240" w:lineRule="auto"/>
        <w:jc w:val="both"/>
        <w:rPr>
          <w:rFonts w:eastAsia="Times New Roman" w:cs="Arial"/>
          <w:b/>
          <w:sz w:val="24"/>
          <w:szCs w:val="24"/>
          <w:lang w:val="ca-ES"/>
        </w:rPr>
      </w:pPr>
      <w:r w:rsidRPr="007D30BA">
        <w:rPr>
          <w:rFonts w:eastAsia="Times New Roman" w:cs="Arial"/>
          <w:b/>
          <w:sz w:val="24"/>
          <w:szCs w:val="24"/>
          <w:lang w:val="ca-ES"/>
        </w:rPr>
        <w:t>Art. 7</w:t>
      </w:r>
      <w:r w:rsidR="00384EA4" w:rsidRPr="007D30BA">
        <w:rPr>
          <w:rFonts w:eastAsia="Times New Roman" w:cs="Arial"/>
          <w:b/>
          <w:sz w:val="24"/>
          <w:szCs w:val="24"/>
          <w:lang w:val="ca-ES"/>
        </w:rPr>
        <w:t>.- P</w:t>
      </w:r>
      <w:r w:rsidR="00593CA1" w:rsidRPr="007D30BA">
        <w:rPr>
          <w:rFonts w:eastAsia="Times New Roman" w:cs="Arial"/>
          <w:b/>
          <w:sz w:val="24"/>
          <w:szCs w:val="24"/>
          <w:lang w:val="ca-ES"/>
        </w:rPr>
        <w:t>rocediment de selecció</w:t>
      </w:r>
      <w:r w:rsidR="00133FC3" w:rsidRPr="007D30BA">
        <w:rPr>
          <w:rFonts w:eastAsia="Times New Roman" w:cs="Arial"/>
          <w:b/>
          <w:sz w:val="24"/>
          <w:szCs w:val="24"/>
          <w:lang w:val="ca-ES"/>
        </w:rPr>
        <w:t xml:space="preserve">. </w:t>
      </w:r>
    </w:p>
    <w:p w:rsidR="009551FF" w:rsidRPr="007D30BA" w:rsidRDefault="009551FF" w:rsidP="00121B30">
      <w:pPr>
        <w:spacing w:after="0" w:line="240" w:lineRule="auto"/>
        <w:jc w:val="both"/>
        <w:rPr>
          <w:rFonts w:eastAsia="Times New Roman" w:cs="Arial"/>
          <w:b/>
          <w:sz w:val="24"/>
          <w:szCs w:val="24"/>
          <w:lang w:val="ca-ES"/>
        </w:rPr>
      </w:pPr>
    </w:p>
    <w:p w:rsidR="009551FF" w:rsidRPr="007D30BA" w:rsidRDefault="009551FF" w:rsidP="00121B30">
      <w:pPr>
        <w:spacing w:after="0" w:line="240" w:lineRule="auto"/>
        <w:jc w:val="both"/>
        <w:rPr>
          <w:rFonts w:eastAsia="Times New Roman" w:cs="Arial"/>
          <w:b/>
          <w:sz w:val="24"/>
          <w:szCs w:val="24"/>
          <w:lang w:val="ca-ES"/>
        </w:rPr>
      </w:pPr>
      <w:r w:rsidRPr="007D30BA">
        <w:rPr>
          <w:rFonts w:eastAsia="Times New Roman" w:cs="Arial"/>
          <w:b/>
          <w:sz w:val="24"/>
          <w:szCs w:val="24"/>
          <w:lang w:val="ca-ES"/>
        </w:rPr>
        <w:t>Admissió i exclusió de concursants. Convocatòria de l’acte de presentació. Criteris de valoració dels mèrits.</w:t>
      </w:r>
    </w:p>
    <w:p w:rsidR="003767B4" w:rsidRPr="007D30BA" w:rsidRDefault="003767B4" w:rsidP="00121B30">
      <w:pPr>
        <w:spacing w:after="0" w:line="240" w:lineRule="auto"/>
        <w:jc w:val="both"/>
        <w:rPr>
          <w:rFonts w:eastAsia="Times New Roman" w:cs="Arial"/>
          <w:sz w:val="24"/>
          <w:szCs w:val="24"/>
          <w:lang w:val="ca-ES"/>
        </w:rPr>
      </w:pPr>
    </w:p>
    <w:p w:rsidR="004C41FE" w:rsidRPr="007D30BA" w:rsidRDefault="003F2D02" w:rsidP="00121B30">
      <w:pPr>
        <w:spacing w:after="0" w:line="240" w:lineRule="auto"/>
        <w:jc w:val="both"/>
        <w:rPr>
          <w:rFonts w:eastAsia="Times New Roman" w:cs="Arial"/>
          <w:sz w:val="24"/>
          <w:szCs w:val="24"/>
          <w:lang w:val="ca-ES"/>
        </w:rPr>
      </w:pPr>
      <w:r w:rsidRPr="007D30BA">
        <w:rPr>
          <w:rFonts w:eastAsia="Times New Roman" w:cs="Arial"/>
          <w:sz w:val="24"/>
          <w:szCs w:val="24"/>
          <w:lang w:val="ca-ES"/>
        </w:rPr>
        <w:t>7</w:t>
      </w:r>
      <w:r w:rsidR="0007350D" w:rsidRPr="007D30BA">
        <w:rPr>
          <w:rFonts w:eastAsia="Times New Roman" w:cs="Arial"/>
          <w:sz w:val="24"/>
          <w:szCs w:val="24"/>
          <w:lang w:val="ca-ES"/>
        </w:rPr>
        <w:t xml:space="preserve">.1.- </w:t>
      </w:r>
      <w:r w:rsidR="004C41FE" w:rsidRPr="007D30BA">
        <w:rPr>
          <w:rFonts w:eastAsia="Times New Roman" w:cs="Arial"/>
          <w:sz w:val="24"/>
          <w:szCs w:val="24"/>
          <w:lang w:val="ca-ES"/>
        </w:rPr>
        <w:t xml:space="preserve">Les persones interessades que desitgen participar en els concursos presentaran la corresponent </w:t>
      </w:r>
      <w:r w:rsidR="005D0892" w:rsidRPr="007D30BA">
        <w:rPr>
          <w:rFonts w:eastAsia="Times New Roman" w:cs="Arial"/>
          <w:sz w:val="24"/>
          <w:szCs w:val="24"/>
          <w:lang w:val="ca-ES"/>
        </w:rPr>
        <w:t>sol·licitud</w:t>
      </w:r>
      <w:r w:rsidR="004C41FE" w:rsidRPr="007D30BA">
        <w:rPr>
          <w:rFonts w:eastAsia="Times New Roman" w:cs="Arial"/>
          <w:sz w:val="24"/>
          <w:szCs w:val="24"/>
          <w:lang w:val="ca-ES"/>
        </w:rPr>
        <w:t xml:space="preserve">, juntament amb la documentació acreditativa dels requisits per a participar i de l’abonament de les taxes, al Rectorat de la Universitat de València, en el termini de vint dies des de l’endemà </w:t>
      </w:r>
      <w:r w:rsidR="005D0892">
        <w:rPr>
          <w:rFonts w:eastAsia="Times New Roman" w:cs="Arial"/>
          <w:sz w:val="24"/>
          <w:szCs w:val="24"/>
          <w:lang w:val="ca-ES"/>
        </w:rPr>
        <w:t>de la publicació de la convocatò</w:t>
      </w:r>
      <w:r w:rsidR="004C41FE" w:rsidRPr="007D30BA">
        <w:rPr>
          <w:rFonts w:eastAsia="Times New Roman" w:cs="Arial"/>
          <w:sz w:val="24"/>
          <w:szCs w:val="24"/>
          <w:lang w:val="ca-ES"/>
        </w:rPr>
        <w:t xml:space="preserve">ria. El compliment dels requisits </w:t>
      </w:r>
      <w:r w:rsidR="007521B0" w:rsidRPr="007D30BA">
        <w:rPr>
          <w:rFonts w:eastAsia="Times New Roman" w:cs="Arial"/>
          <w:sz w:val="24"/>
          <w:szCs w:val="24"/>
          <w:lang w:val="ca-ES"/>
        </w:rPr>
        <w:t xml:space="preserve"> per a concursar i </w:t>
      </w:r>
      <w:r w:rsidR="00384EA4" w:rsidRPr="007D30BA">
        <w:rPr>
          <w:rFonts w:eastAsia="Times New Roman" w:cs="Arial"/>
          <w:sz w:val="24"/>
          <w:szCs w:val="24"/>
          <w:lang w:val="ca-ES"/>
        </w:rPr>
        <w:t xml:space="preserve">l’obtenció </w:t>
      </w:r>
      <w:r w:rsidR="007521B0" w:rsidRPr="007D30BA">
        <w:rPr>
          <w:rFonts w:eastAsia="Times New Roman" w:cs="Arial"/>
          <w:sz w:val="24"/>
          <w:szCs w:val="24"/>
          <w:lang w:val="ca-ES"/>
        </w:rPr>
        <w:t xml:space="preserve">dels mèrits </w:t>
      </w:r>
      <w:r w:rsidR="005D0892" w:rsidRPr="007D30BA">
        <w:rPr>
          <w:rFonts w:eastAsia="Times New Roman" w:cs="Arial"/>
          <w:sz w:val="24"/>
          <w:szCs w:val="24"/>
          <w:lang w:val="ca-ES"/>
        </w:rPr>
        <w:t>al·legats</w:t>
      </w:r>
      <w:r w:rsidR="007521B0" w:rsidRPr="007D30BA">
        <w:rPr>
          <w:rFonts w:eastAsia="Times New Roman" w:cs="Arial"/>
          <w:sz w:val="24"/>
          <w:szCs w:val="24"/>
          <w:lang w:val="ca-ES"/>
        </w:rPr>
        <w:t xml:space="preserve"> en la instancia currículum </w:t>
      </w:r>
      <w:r w:rsidR="004C41FE" w:rsidRPr="007D30BA">
        <w:rPr>
          <w:rFonts w:eastAsia="Times New Roman" w:cs="Arial"/>
          <w:sz w:val="24"/>
          <w:szCs w:val="24"/>
          <w:lang w:val="ca-ES"/>
        </w:rPr>
        <w:t>es refereix sempre a la data de finalització de</w:t>
      </w:r>
      <w:r w:rsidR="005D0892">
        <w:rPr>
          <w:rFonts w:eastAsia="Times New Roman" w:cs="Arial"/>
          <w:sz w:val="24"/>
          <w:szCs w:val="24"/>
          <w:lang w:val="ca-ES"/>
        </w:rPr>
        <w:t>l termini de presentació d’instà</w:t>
      </w:r>
      <w:r w:rsidR="004C41FE" w:rsidRPr="007D30BA">
        <w:rPr>
          <w:rFonts w:eastAsia="Times New Roman" w:cs="Arial"/>
          <w:sz w:val="24"/>
          <w:szCs w:val="24"/>
          <w:lang w:val="ca-ES"/>
        </w:rPr>
        <w:t>ncies.</w:t>
      </w:r>
    </w:p>
    <w:p w:rsidR="00214F55" w:rsidRPr="007D30BA" w:rsidRDefault="00214F55" w:rsidP="00214F55">
      <w:pPr>
        <w:tabs>
          <w:tab w:val="left" w:pos="-720"/>
        </w:tabs>
        <w:suppressAutoHyphens/>
        <w:spacing w:after="0" w:line="240" w:lineRule="auto"/>
        <w:jc w:val="both"/>
        <w:rPr>
          <w:rFonts w:eastAsia="Times New Roman" w:cs="Times New Roman"/>
          <w:spacing w:val="-2"/>
          <w:sz w:val="24"/>
          <w:szCs w:val="24"/>
          <w:lang w:val="ca-ES" w:eastAsia="es-ES"/>
        </w:rPr>
      </w:pPr>
    </w:p>
    <w:p w:rsidR="008F43D3" w:rsidRPr="007D30BA" w:rsidRDefault="008F43D3" w:rsidP="008F43D3">
      <w:pPr>
        <w:widowControl w:val="0"/>
        <w:tabs>
          <w:tab w:val="left" w:pos="-720"/>
        </w:tabs>
        <w:suppressAutoHyphens/>
        <w:spacing w:after="0" w:line="240" w:lineRule="auto"/>
        <w:jc w:val="both"/>
        <w:rPr>
          <w:rFonts w:ascii="Calibri" w:eastAsia="Times New Roman" w:hAnsi="Calibri" w:cs="Times New Roman"/>
          <w:snapToGrid w:val="0"/>
          <w:spacing w:val="-2"/>
          <w:sz w:val="24"/>
          <w:szCs w:val="24"/>
          <w:lang w:val="ca-ES" w:eastAsia="es-ES"/>
        </w:rPr>
      </w:pPr>
      <w:r w:rsidRPr="007D30BA">
        <w:rPr>
          <w:rFonts w:ascii="Calibri" w:eastAsia="Times New Roman" w:hAnsi="Calibri" w:cs="Times New Roman"/>
          <w:snapToGrid w:val="0"/>
          <w:spacing w:val="-2"/>
          <w:sz w:val="24"/>
          <w:szCs w:val="24"/>
          <w:lang w:val="ca-ES" w:eastAsia="es-ES"/>
        </w:rPr>
        <w:t xml:space="preserve">7.2.- </w:t>
      </w:r>
      <w:r w:rsidRPr="007D30BA">
        <w:rPr>
          <w:rFonts w:ascii="Calibri" w:hAnsi="Calibri"/>
          <w:color w:val="000000"/>
          <w:sz w:val="24"/>
          <w:szCs w:val="24"/>
          <w:lang w:val="ca-ES"/>
        </w:rPr>
        <w:t>En el termini màxim de vint dies des de l’acabament del termini de presentació de sol·licituds, el vicerectorat amb competències en matèria de</w:t>
      </w:r>
      <w:r w:rsidRPr="007D30BA">
        <w:rPr>
          <w:rFonts w:ascii="Calibri" w:eastAsia="Times New Roman" w:hAnsi="Calibri" w:cs="Times New Roman"/>
          <w:snapToGrid w:val="0"/>
          <w:color w:val="00B050"/>
          <w:spacing w:val="-2"/>
          <w:sz w:val="24"/>
          <w:szCs w:val="24"/>
          <w:lang w:val="ca-ES" w:eastAsia="es-ES"/>
        </w:rPr>
        <w:t xml:space="preserve"> </w:t>
      </w:r>
      <w:r w:rsidRPr="007D30BA">
        <w:rPr>
          <w:rFonts w:ascii="Calibri" w:eastAsia="Times New Roman" w:hAnsi="Calibri" w:cs="Times New Roman"/>
          <w:snapToGrid w:val="0"/>
          <w:spacing w:val="-2"/>
          <w:sz w:val="24"/>
          <w:szCs w:val="24"/>
          <w:lang w:val="ca-ES" w:eastAsia="es-ES"/>
        </w:rPr>
        <w:t xml:space="preserve">personal docent i investigador publicarà, pels mitjans establerts en la convocatòria, una resolució en què </w:t>
      </w:r>
      <w:proofErr w:type="spellStart"/>
      <w:r w:rsidRPr="007D30BA">
        <w:rPr>
          <w:rFonts w:ascii="Calibri" w:eastAsia="Times New Roman" w:hAnsi="Calibri" w:cs="Times New Roman"/>
          <w:snapToGrid w:val="0"/>
          <w:spacing w:val="-2"/>
          <w:sz w:val="24"/>
          <w:szCs w:val="24"/>
          <w:lang w:val="ca-ES" w:eastAsia="es-ES"/>
        </w:rPr>
        <w:t>s’aprove</w:t>
      </w:r>
      <w:proofErr w:type="spellEnd"/>
      <w:r w:rsidRPr="007D30BA">
        <w:rPr>
          <w:rFonts w:ascii="Calibri" w:eastAsia="Times New Roman" w:hAnsi="Calibri" w:cs="Times New Roman"/>
          <w:snapToGrid w:val="0"/>
          <w:spacing w:val="-2"/>
          <w:sz w:val="24"/>
          <w:szCs w:val="24"/>
          <w:lang w:val="ca-ES" w:eastAsia="es-ES"/>
        </w:rPr>
        <w:t xml:space="preserve"> el llistat provisional de persones admeses i excloses, amb indicació de les causes d’exclusió. Contra aquest llistat es poden presentar reclamacions en el termini de deu dies, comptadors a partir de l’endemà de la seua publicació. </w:t>
      </w:r>
    </w:p>
    <w:p w:rsidR="008F43D3" w:rsidRPr="007D30BA" w:rsidRDefault="008F43D3" w:rsidP="008F43D3">
      <w:pPr>
        <w:widowControl w:val="0"/>
        <w:tabs>
          <w:tab w:val="left" w:pos="-720"/>
        </w:tabs>
        <w:suppressAutoHyphens/>
        <w:spacing w:after="0" w:line="240" w:lineRule="auto"/>
        <w:jc w:val="both"/>
        <w:rPr>
          <w:rFonts w:ascii="Calibri" w:eastAsia="Times New Roman" w:hAnsi="Calibri" w:cs="Times New Roman"/>
          <w:snapToGrid w:val="0"/>
          <w:spacing w:val="-2"/>
          <w:sz w:val="24"/>
          <w:szCs w:val="24"/>
          <w:lang w:val="ca-ES" w:eastAsia="es-ES"/>
        </w:rPr>
      </w:pPr>
    </w:p>
    <w:p w:rsidR="008F43D3" w:rsidRPr="007D30BA" w:rsidRDefault="008F43D3" w:rsidP="008F43D3">
      <w:pPr>
        <w:widowControl w:val="0"/>
        <w:tabs>
          <w:tab w:val="left" w:pos="-720"/>
        </w:tabs>
        <w:suppressAutoHyphens/>
        <w:spacing w:after="0" w:line="240" w:lineRule="auto"/>
        <w:jc w:val="both"/>
        <w:rPr>
          <w:rFonts w:ascii="Calibri" w:eastAsia="Times New Roman" w:hAnsi="Calibri" w:cs="Times New Roman"/>
          <w:snapToGrid w:val="0"/>
          <w:spacing w:val="-2"/>
          <w:sz w:val="24"/>
          <w:szCs w:val="24"/>
          <w:lang w:val="ca-ES" w:eastAsia="es-ES"/>
        </w:rPr>
      </w:pPr>
      <w:r w:rsidRPr="007D30BA">
        <w:rPr>
          <w:rFonts w:ascii="Calibri" w:eastAsia="Times New Roman" w:hAnsi="Calibri" w:cs="Times New Roman"/>
          <w:snapToGrid w:val="0"/>
          <w:spacing w:val="-2"/>
          <w:sz w:val="24"/>
          <w:szCs w:val="24"/>
          <w:lang w:val="ca-ES" w:eastAsia="es-ES"/>
        </w:rPr>
        <w:t>Acabat el termini de reclamacions, aquest vicerectorat, en el termini màxim de quinze dies, ha de publicar pels mitjans abans citats una resolució</w:t>
      </w:r>
      <w:r w:rsidR="00CA7BCB" w:rsidRPr="007D30BA">
        <w:rPr>
          <w:rFonts w:ascii="Calibri" w:eastAsia="Times New Roman" w:hAnsi="Calibri" w:cs="Times New Roman"/>
          <w:snapToGrid w:val="0"/>
          <w:spacing w:val="-2"/>
          <w:sz w:val="24"/>
          <w:szCs w:val="24"/>
          <w:lang w:val="ca-ES" w:eastAsia="es-ES"/>
        </w:rPr>
        <w:t xml:space="preserve"> que </w:t>
      </w:r>
      <w:proofErr w:type="spellStart"/>
      <w:r w:rsidR="00CA7BCB" w:rsidRPr="007D30BA">
        <w:rPr>
          <w:rFonts w:ascii="Calibri" w:eastAsia="Times New Roman" w:hAnsi="Calibri" w:cs="Times New Roman"/>
          <w:snapToGrid w:val="0"/>
          <w:spacing w:val="-2"/>
          <w:sz w:val="24"/>
          <w:szCs w:val="24"/>
          <w:lang w:val="ca-ES" w:eastAsia="es-ES"/>
        </w:rPr>
        <w:t>aprove</w:t>
      </w:r>
      <w:proofErr w:type="spellEnd"/>
      <w:r w:rsidR="00CA7BCB" w:rsidRPr="007D30BA">
        <w:rPr>
          <w:rFonts w:ascii="Calibri" w:eastAsia="Times New Roman" w:hAnsi="Calibri" w:cs="Times New Roman"/>
          <w:snapToGrid w:val="0"/>
          <w:spacing w:val="-2"/>
          <w:sz w:val="24"/>
          <w:szCs w:val="24"/>
          <w:lang w:val="ca-ES" w:eastAsia="es-ES"/>
        </w:rPr>
        <w:t xml:space="preserve"> el llistat definitiu d’aspirant admesos i exclosos, contra el que es podrà</w:t>
      </w:r>
      <w:r w:rsidRPr="007D30BA">
        <w:rPr>
          <w:rFonts w:ascii="Calibri" w:eastAsia="Times New Roman" w:hAnsi="Calibri" w:cs="Times New Roman"/>
          <w:snapToGrid w:val="0"/>
          <w:spacing w:val="-2"/>
          <w:sz w:val="24"/>
          <w:szCs w:val="24"/>
          <w:lang w:val="ca-ES" w:eastAsia="es-ES"/>
        </w:rPr>
        <w:t xml:space="preserve"> interposar recurs de reposició davant el rector o rectora, en el termini d'un mes des de la publicació.</w:t>
      </w:r>
    </w:p>
    <w:p w:rsidR="008F43D3" w:rsidRPr="007D30BA" w:rsidRDefault="008F43D3" w:rsidP="008F43D3">
      <w:pPr>
        <w:widowControl w:val="0"/>
        <w:spacing w:before="100" w:beforeAutospacing="1" w:after="100" w:afterAutospacing="1" w:line="240" w:lineRule="auto"/>
        <w:jc w:val="both"/>
        <w:rPr>
          <w:rFonts w:ascii="Calibri" w:eastAsia="Times New Roman" w:hAnsi="Calibri" w:cs="Times New Roman"/>
          <w:snapToGrid w:val="0"/>
          <w:spacing w:val="-2"/>
          <w:sz w:val="24"/>
          <w:szCs w:val="24"/>
          <w:lang w:val="ca-ES" w:eastAsia="es-ES"/>
        </w:rPr>
      </w:pPr>
      <w:r w:rsidRPr="007D30BA">
        <w:rPr>
          <w:rFonts w:ascii="Calibri" w:eastAsia="Times New Roman" w:hAnsi="Calibri" w:cs="Times New Roman"/>
          <w:snapToGrid w:val="0"/>
          <w:spacing w:val="-2"/>
          <w:sz w:val="24"/>
          <w:szCs w:val="24"/>
          <w:lang w:val="ca-ES" w:eastAsia="es-ES"/>
        </w:rPr>
        <w:t xml:space="preserve">7.3.- </w:t>
      </w:r>
      <w:r w:rsidRPr="007D30BA">
        <w:rPr>
          <w:rFonts w:ascii="Calibri" w:hAnsi="Calibri"/>
          <w:spacing w:val="-2"/>
          <w:sz w:val="24"/>
          <w:szCs w:val="24"/>
          <w:lang w:val="ca-ES"/>
        </w:rPr>
        <w:t>En el termini màxim de quinze dies des</w:t>
      </w:r>
      <w:r w:rsidR="00CA7BCB" w:rsidRPr="007D30BA">
        <w:rPr>
          <w:rFonts w:ascii="Calibri" w:hAnsi="Calibri"/>
          <w:spacing w:val="-2"/>
          <w:sz w:val="24"/>
          <w:szCs w:val="24"/>
          <w:lang w:val="ca-ES"/>
        </w:rPr>
        <w:t xml:space="preserve"> de la data de publicació dels llistats definitius</w:t>
      </w:r>
      <w:r w:rsidRPr="007D30BA">
        <w:rPr>
          <w:rFonts w:ascii="Calibri" w:hAnsi="Calibri"/>
          <w:spacing w:val="-2"/>
          <w:sz w:val="24"/>
          <w:szCs w:val="24"/>
          <w:lang w:val="ca-ES"/>
        </w:rPr>
        <w:t>, la Presidència de la comissió de selecció ha de convocar els seus membres a l'acte de constitució</w:t>
      </w:r>
      <w:r w:rsidR="009F20EB" w:rsidRPr="007D30BA">
        <w:rPr>
          <w:rFonts w:ascii="Calibri" w:hAnsi="Calibri"/>
          <w:spacing w:val="-2"/>
          <w:sz w:val="24"/>
          <w:szCs w:val="24"/>
          <w:lang w:val="ca-ES"/>
        </w:rPr>
        <w:t>.</w:t>
      </w:r>
    </w:p>
    <w:p w:rsidR="00091B28" w:rsidRPr="007D30BA" w:rsidRDefault="00091B28" w:rsidP="00091B28">
      <w:pPr>
        <w:spacing w:before="100" w:beforeAutospacing="1" w:after="100" w:afterAutospacing="1"/>
        <w:jc w:val="both"/>
        <w:rPr>
          <w:rFonts w:ascii="Calibri" w:hAnsi="Calibri"/>
          <w:spacing w:val="-2"/>
          <w:sz w:val="24"/>
          <w:szCs w:val="24"/>
          <w:lang w:val="ca-ES"/>
        </w:rPr>
      </w:pPr>
      <w:r w:rsidRPr="007D30BA">
        <w:rPr>
          <w:rFonts w:ascii="Calibri" w:eastAsia="Times New Roman" w:hAnsi="Calibri" w:cs="Times New Roman"/>
          <w:snapToGrid w:val="0"/>
          <w:spacing w:val="-2"/>
          <w:sz w:val="24"/>
          <w:szCs w:val="24"/>
          <w:lang w:val="ca-ES" w:eastAsia="es-ES"/>
        </w:rPr>
        <w:t xml:space="preserve">7.4.- </w:t>
      </w:r>
      <w:r w:rsidRPr="007D30BA">
        <w:rPr>
          <w:rFonts w:ascii="Calibri" w:hAnsi="Calibri"/>
          <w:spacing w:val="-2"/>
          <w:sz w:val="24"/>
          <w:szCs w:val="24"/>
          <w:lang w:val="ca-ES"/>
        </w:rPr>
        <w:t xml:space="preserve">En l'acte de constitució, amb anterioritat a l'acte de presentació de candidats i candidates, la comissió ha de fer públics els criteris de valoració dels mèrits, que s'han d’ajustar als següents paràmetres: </w:t>
      </w:r>
    </w:p>
    <w:p w:rsidR="00214F55" w:rsidRPr="007D30BA" w:rsidRDefault="005D0892" w:rsidP="00214F55">
      <w:pPr>
        <w:widowControl w:val="0"/>
        <w:spacing w:before="100" w:beforeAutospacing="1" w:after="100" w:afterAutospacing="1" w:line="240" w:lineRule="auto"/>
        <w:jc w:val="both"/>
        <w:rPr>
          <w:rFonts w:eastAsia="Times New Roman" w:cs="Times New Roman"/>
          <w:sz w:val="24"/>
          <w:szCs w:val="24"/>
          <w:lang w:val="ca-ES" w:eastAsia="es-ES"/>
        </w:rPr>
      </w:pPr>
      <w:r>
        <w:rPr>
          <w:rFonts w:eastAsia="Times New Roman" w:cs="Times New Roman"/>
          <w:sz w:val="24"/>
          <w:szCs w:val="24"/>
          <w:lang w:val="ca-ES" w:eastAsia="es-ES"/>
        </w:rPr>
        <w:lastRenderedPageBreak/>
        <w:t>Producció</w:t>
      </w:r>
      <w:r w:rsidR="00214F55" w:rsidRPr="007D30BA">
        <w:rPr>
          <w:rFonts w:eastAsia="Times New Roman" w:cs="Times New Roman"/>
          <w:sz w:val="24"/>
          <w:szCs w:val="24"/>
          <w:lang w:val="ca-ES" w:eastAsia="es-ES"/>
        </w:rPr>
        <w:t xml:space="preserve"> científica</w:t>
      </w:r>
      <w:r w:rsidR="004C41FE" w:rsidRPr="007D30BA">
        <w:rPr>
          <w:rFonts w:eastAsia="Times New Roman" w:cs="Times New Roman"/>
          <w:sz w:val="24"/>
          <w:szCs w:val="24"/>
          <w:lang w:val="ca-ES" w:eastAsia="es-ES"/>
        </w:rPr>
        <w:t>:</w:t>
      </w:r>
      <w:r w:rsidR="00214F55" w:rsidRPr="007D30BA">
        <w:rPr>
          <w:rFonts w:eastAsia="Times New Roman" w:cs="Times New Roman"/>
          <w:sz w:val="24"/>
          <w:szCs w:val="24"/>
          <w:lang w:val="ca-ES" w:eastAsia="es-ES"/>
        </w:rPr>
        <w:t xml:space="preserve"> 40%</w:t>
      </w:r>
      <w:r w:rsidR="00133FC3" w:rsidRPr="007D30BA">
        <w:rPr>
          <w:rFonts w:eastAsia="Times New Roman" w:cs="Times New Roman"/>
          <w:sz w:val="24"/>
          <w:szCs w:val="24"/>
          <w:lang w:val="ca-ES" w:eastAsia="es-ES"/>
        </w:rPr>
        <w:t xml:space="preserve">  </w:t>
      </w:r>
    </w:p>
    <w:p w:rsidR="00214F55" w:rsidRPr="007D30BA" w:rsidRDefault="005D0892" w:rsidP="007D30BA">
      <w:pPr>
        <w:widowControl w:val="0"/>
        <w:spacing w:before="100" w:beforeAutospacing="1" w:after="100" w:afterAutospacing="1" w:line="240" w:lineRule="auto"/>
        <w:jc w:val="both"/>
        <w:rPr>
          <w:rFonts w:eastAsia="Times New Roman" w:cs="Times New Roman"/>
          <w:sz w:val="24"/>
          <w:szCs w:val="24"/>
          <w:lang w:val="ca-ES" w:eastAsia="es-ES"/>
        </w:rPr>
      </w:pPr>
      <w:r>
        <w:rPr>
          <w:rFonts w:eastAsia="Times New Roman" w:cs="Times New Roman"/>
          <w:sz w:val="24"/>
          <w:szCs w:val="24"/>
          <w:lang w:val="ca-ES" w:eastAsia="es-ES"/>
        </w:rPr>
        <w:t>Adequació</w:t>
      </w:r>
      <w:r w:rsidR="00214F55" w:rsidRPr="007D30BA">
        <w:rPr>
          <w:rFonts w:eastAsia="Times New Roman" w:cs="Times New Roman"/>
          <w:sz w:val="24"/>
          <w:szCs w:val="24"/>
          <w:lang w:val="ca-ES" w:eastAsia="es-ES"/>
        </w:rPr>
        <w:t xml:space="preserve"> a</w:t>
      </w:r>
      <w:r>
        <w:rPr>
          <w:rFonts w:eastAsia="Times New Roman" w:cs="Times New Roman"/>
          <w:sz w:val="24"/>
          <w:szCs w:val="24"/>
          <w:lang w:val="ca-ES" w:eastAsia="es-ES"/>
        </w:rPr>
        <w:t>l perfil investigador de la plaç</w:t>
      </w:r>
      <w:r w:rsidR="00214F55" w:rsidRPr="007D30BA">
        <w:rPr>
          <w:rFonts w:eastAsia="Times New Roman" w:cs="Times New Roman"/>
          <w:sz w:val="24"/>
          <w:szCs w:val="24"/>
          <w:lang w:val="ca-ES" w:eastAsia="es-ES"/>
        </w:rPr>
        <w:t>a</w:t>
      </w:r>
      <w:r w:rsidR="004C41FE" w:rsidRPr="007D30BA">
        <w:rPr>
          <w:rFonts w:eastAsia="Times New Roman" w:cs="Times New Roman"/>
          <w:sz w:val="24"/>
          <w:szCs w:val="24"/>
          <w:lang w:val="ca-ES" w:eastAsia="es-ES"/>
        </w:rPr>
        <w:t>:</w:t>
      </w:r>
      <w:r w:rsidR="00214F55" w:rsidRPr="007D30BA">
        <w:rPr>
          <w:rFonts w:eastAsia="Times New Roman" w:cs="Times New Roman"/>
          <w:sz w:val="24"/>
          <w:szCs w:val="24"/>
          <w:lang w:val="ca-ES" w:eastAsia="es-ES"/>
        </w:rPr>
        <w:t xml:space="preserve"> 20%</w:t>
      </w:r>
      <w:r w:rsidR="00EF75FC" w:rsidRPr="007D30BA">
        <w:rPr>
          <w:rFonts w:eastAsia="Times New Roman" w:cs="Times New Roman"/>
          <w:sz w:val="24"/>
          <w:szCs w:val="24"/>
          <w:lang w:val="ca-ES" w:eastAsia="es-ES"/>
        </w:rPr>
        <w:t xml:space="preserve"> </w:t>
      </w:r>
      <w:r w:rsidR="00EF75FC" w:rsidRPr="001D260A">
        <w:rPr>
          <w:rFonts w:eastAsia="Times New Roman" w:cs="Arial"/>
          <w:strike/>
          <w:color w:val="00B050"/>
          <w:sz w:val="24"/>
          <w:szCs w:val="24"/>
          <w:lang w:val="ca-ES"/>
        </w:rPr>
        <w:t>Es tindrà en compte, entre altres criteris,  l’avaluació obtinguda a efectes de la consideració dels mèrits investigadors en l’avaluació positiva requerida per a la contractació com  a professorat contractat doctor, segons</w:t>
      </w:r>
      <w:r w:rsidRPr="001D260A">
        <w:rPr>
          <w:rFonts w:eastAsia="Times New Roman" w:cs="Arial"/>
          <w:strike/>
          <w:color w:val="00B050"/>
          <w:sz w:val="24"/>
          <w:szCs w:val="24"/>
          <w:lang w:val="ca-ES"/>
        </w:rPr>
        <w:t xml:space="preserve"> l’article 52 de la Llei Orgànica</w:t>
      </w:r>
      <w:r w:rsidR="00EF75FC" w:rsidRPr="001D260A">
        <w:rPr>
          <w:rFonts w:eastAsia="Times New Roman" w:cs="Arial"/>
          <w:strike/>
          <w:color w:val="00B050"/>
          <w:sz w:val="24"/>
          <w:szCs w:val="24"/>
          <w:lang w:val="ca-ES"/>
        </w:rPr>
        <w:t xml:space="preserve"> 6/2001, de 21 de desembre, d’Universitats.</w:t>
      </w:r>
    </w:p>
    <w:p w:rsidR="00214F55" w:rsidRPr="007D30BA" w:rsidRDefault="00214F55" w:rsidP="00214F55">
      <w:pPr>
        <w:spacing w:before="100" w:beforeAutospacing="1" w:after="100" w:afterAutospacing="1" w:line="240" w:lineRule="auto"/>
        <w:rPr>
          <w:rFonts w:eastAsia="Times New Roman" w:cs="Times New Roman"/>
          <w:sz w:val="24"/>
          <w:szCs w:val="24"/>
          <w:lang w:val="ca-ES" w:eastAsia="es-ES"/>
        </w:rPr>
      </w:pPr>
      <w:r w:rsidRPr="007D30BA">
        <w:rPr>
          <w:rFonts w:eastAsia="Times New Roman" w:cs="Times New Roman"/>
          <w:sz w:val="24"/>
          <w:szCs w:val="24"/>
          <w:lang w:val="ca-ES" w:eastAsia="es-ES"/>
        </w:rPr>
        <w:t>Acti</w:t>
      </w:r>
      <w:r w:rsidR="005D0892">
        <w:rPr>
          <w:rFonts w:eastAsia="Times New Roman" w:cs="Times New Roman"/>
          <w:sz w:val="24"/>
          <w:szCs w:val="24"/>
          <w:lang w:val="ca-ES" w:eastAsia="es-ES"/>
        </w:rPr>
        <w:t>vitats de transferència e innovació</w:t>
      </w:r>
      <w:r w:rsidR="004C41FE" w:rsidRPr="007D30BA">
        <w:rPr>
          <w:rFonts w:eastAsia="Times New Roman" w:cs="Times New Roman"/>
          <w:sz w:val="24"/>
          <w:szCs w:val="24"/>
          <w:lang w:val="ca-ES" w:eastAsia="es-ES"/>
        </w:rPr>
        <w:t>:</w:t>
      </w:r>
      <w:r w:rsidRPr="007D30BA">
        <w:rPr>
          <w:rFonts w:eastAsia="Times New Roman" w:cs="Times New Roman"/>
          <w:sz w:val="24"/>
          <w:szCs w:val="24"/>
          <w:lang w:val="ca-ES" w:eastAsia="es-ES"/>
        </w:rPr>
        <w:t xml:space="preserve"> 15%</w:t>
      </w:r>
    </w:p>
    <w:p w:rsidR="004C41FE" w:rsidRPr="007D30BA" w:rsidRDefault="005D0892" w:rsidP="00214F55">
      <w:pPr>
        <w:spacing w:before="100" w:beforeAutospacing="1" w:after="100" w:afterAutospacing="1" w:line="240" w:lineRule="auto"/>
        <w:rPr>
          <w:rFonts w:eastAsia="Times New Roman" w:cs="Times New Roman"/>
          <w:sz w:val="24"/>
          <w:szCs w:val="24"/>
          <w:lang w:val="ca-ES" w:eastAsia="es-ES"/>
        </w:rPr>
      </w:pPr>
      <w:r>
        <w:rPr>
          <w:rFonts w:eastAsia="Times New Roman" w:cs="Times New Roman"/>
          <w:sz w:val="24"/>
          <w:szCs w:val="24"/>
          <w:lang w:val="ca-ES" w:eastAsia="es-ES"/>
        </w:rPr>
        <w:t>Experièn</w:t>
      </w:r>
      <w:r w:rsidR="00214F55" w:rsidRPr="007D30BA">
        <w:rPr>
          <w:rFonts w:eastAsia="Times New Roman" w:cs="Times New Roman"/>
          <w:sz w:val="24"/>
          <w:szCs w:val="24"/>
          <w:lang w:val="ca-ES" w:eastAsia="es-ES"/>
        </w:rPr>
        <w:t xml:space="preserve">cia </w:t>
      </w:r>
      <w:proofErr w:type="spellStart"/>
      <w:r w:rsidR="004C41FE" w:rsidRPr="007D30BA">
        <w:rPr>
          <w:rFonts w:eastAsia="Times New Roman" w:cs="Times New Roman"/>
          <w:sz w:val="24"/>
          <w:szCs w:val="24"/>
          <w:lang w:val="ca-ES" w:eastAsia="es-ES"/>
        </w:rPr>
        <w:t>y</w:t>
      </w:r>
      <w:r>
        <w:rPr>
          <w:rFonts w:eastAsia="Times New Roman" w:cs="Times New Roman"/>
          <w:sz w:val="24"/>
          <w:szCs w:val="24"/>
          <w:lang w:val="ca-ES" w:eastAsia="es-ES"/>
        </w:rPr>
        <w:t>i</w:t>
      </w:r>
      <w:proofErr w:type="spellEnd"/>
      <w:r>
        <w:rPr>
          <w:rFonts w:eastAsia="Times New Roman" w:cs="Times New Roman"/>
          <w:sz w:val="24"/>
          <w:szCs w:val="24"/>
          <w:lang w:val="ca-ES" w:eastAsia="es-ES"/>
        </w:rPr>
        <w:t xml:space="preserve"> mobilitat</w:t>
      </w:r>
      <w:r w:rsidR="004C41FE" w:rsidRPr="007D30BA">
        <w:rPr>
          <w:rFonts w:eastAsia="Times New Roman" w:cs="Times New Roman"/>
          <w:sz w:val="24"/>
          <w:szCs w:val="24"/>
          <w:lang w:val="ca-ES" w:eastAsia="es-ES"/>
        </w:rPr>
        <w:t xml:space="preserve"> </w:t>
      </w:r>
      <w:r w:rsidR="00214F55" w:rsidRPr="007D30BA">
        <w:rPr>
          <w:rFonts w:eastAsia="Times New Roman" w:cs="Times New Roman"/>
          <w:sz w:val="24"/>
          <w:szCs w:val="24"/>
          <w:lang w:val="ca-ES" w:eastAsia="es-ES"/>
        </w:rPr>
        <w:t>internacional</w:t>
      </w:r>
      <w:r w:rsidR="004C41FE" w:rsidRPr="007D30BA">
        <w:rPr>
          <w:rFonts w:eastAsia="Times New Roman" w:cs="Times New Roman"/>
          <w:sz w:val="24"/>
          <w:szCs w:val="24"/>
          <w:lang w:val="ca-ES" w:eastAsia="es-ES"/>
        </w:rPr>
        <w:t>:</w:t>
      </w:r>
      <w:r w:rsidR="00214F55" w:rsidRPr="007D30BA">
        <w:rPr>
          <w:rFonts w:eastAsia="Times New Roman" w:cs="Times New Roman"/>
          <w:sz w:val="24"/>
          <w:szCs w:val="24"/>
          <w:lang w:val="ca-ES" w:eastAsia="es-ES"/>
        </w:rPr>
        <w:t xml:space="preserve"> 10%</w:t>
      </w:r>
    </w:p>
    <w:p w:rsidR="00214F55" w:rsidRPr="007D30BA" w:rsidRDefault="005D0892" w:rsidP="00214F55">
      <w:pPr>
        <w:spacing w:before="100" w:beforeAutospacing="1" w:after="100" w:afterAutospacing="1" w:line="240" w:lineRule="auto"/>
        <w:rPr>
          <w:rFonts w:eastAsia="Times New Roman" w:cs="Times New Roman"/>
          <w:sz w:val="24"/>
          <w:szCs w:val="24"/>
          <w:lang w:val="ca-ES" w:eastAsia="es-ES"/>
        </w:rPr>
      </w:pPr>
      <w:r>
        <w:rPr>
          <w:rFonts w:eastAsia="Times New Roman" w:cs="Times New Roman"/>
          <w:sz w:val="24"/>
          <w:szCs w:val="24"/>
          <w:lang w:val="ca-ES" w:eastAsia="es-ES"/>
        </w:rPr>
        <w:t>Experiè</w:t>
      </w:r>
      <w:r w:rsidR="00214F55" w:rsidRPr="007D30BA">
        <w:rPr>
          <w:rFonts w:eastAsia="Times New Roman" w:cs="Times New Roman"/>
          <w:sz w:val="24"/>
          <w:szCs w:val="24"/>
          <w:lang w:val="ca-ES" w:eastAsia="es-ES"/>
        </w:rPr>
        <w:t xml:space="preserve">ncia en el </w:t>
      </w:r>
      <w:r>
        <w:rPr>
          <w:rFonts w:eastAsia="Times New Roman" w:cs="Times New Roman"/>
          <w:sz w:val="24"/>
          <w:szCs w:val="24"/>
          <w:lang w:val="ca-ES" w:eastAsia="es-ES"/>
        </w:rPr>
        <w:t>desenrotllament de projectes de investigació</w:t>
      </w:r>
      <w:r w:rsidR="00214F55" w:rsidRPr="007D30BA">
        <w:rPr>
          <w:rFonts w:eastAsia="Times New Roman" w:cs="Times New Roman"/>
          <w:sz w:val="24"/>
          <w:szCs w:val="24"/>
          <w:lang w:val="ca-ES" w:eastAsia="es-ES"/>
        </w:rPr>
        <w:t xml:space="preserve"> 15%</w:t>
      </w:r>
    </w:p>
    <w:p w:rsidR="00B83B73" w:rsidRPr="007D30BA" w:rsidRDefault="00B83B73" w:rsidP="00B83B73">
      <w:pPr>
        <w:widowControl w:val="0"/>
        <w:spacing w:before="100" w:beforeAutospacing="1" w:after="100" w:afterAutospacing="1" w:line="240" w:lineRule="auto"/>
        <w:jc w:val="both"/>
        <w:rPr>
          <w:rFonts w:ascii="Calibri" w:eastAsia="Times New Roman" w:hAnsi="Calibri" w:cs="Times New Roman"/>
          <w:snapToGrid w:val="0"/>
          <w:spacing w:val="-2"/>
          <w:sz w:val="24"/>
          <w:szCs w:val="24"/>
          <w:lang w:val="ca-ES" w:eastAsia="es-ES"/>
        </w:rPr>
      </w:pPr>
      <w:r w:rsidRPr="007D30BA">
        <w:rPr>
          <w:rFonts w:ascii="Calibri" w:eastAsia="Times New Roman" w:hAnsi="Calibri" w:cs="Times New Roman"/>
          <w:snapToGrid w:val="0"/>
          <w:spacing w:val="-2"/>
          <w:sz w:val="24"/>
          <w:szCs w:val="24"/>
          <w:lang w:val="ca-ES" w:eastAsia="es-ES"/>
        </w:rPr>
        <w:t xml:space="preserve">7.5 </w:t>
      </w:r>
      <w:r w:rsidRPr="007D30BA">
        <w:rPr>
          <w:rFonts w:ascii="Calibri" w:hAnsi="Calibri"/>
          <w:spacing w:val="-2"/>
          <w:sz w:val="24"/>
          <w:szCs w:val="24"/>
          <w:lang w:val="ca-ES"/>
        </w:rPr>
        <w:t xml:space="preserve">La Presidència de la comissió ha de convocar les persones admeses, amb una antelació mínima de quinze dies, per a la realització de l'acte de presentació, amb indicació de la data, hora i lloc. En tot cas, la presentació ha de tenir lloc en el termini màxim de cinc dies des de la data de l'acte de constitució de la comissió. La constitució de la comissió i la presentació de les persones concursants pot tenir lloc en la mateixa data. </w:t>
      </w:r>
      <w:r w:rsidRPr="007D30BA">
        <w:rPr>
          <w:rFonts w:ascii="Calibri" w:eastAsia="Times New Roman" w:hAnsi="Calibri" w:cs="Times New Roman"/>
          <w:snapToGrid w:val="0"/>
          <w:spacing w:val="-2"/>
          <w:sz w:val="24"/>
          <w:szCs w:val="24"/>
          <w:lang w:val="ca-ES" w:eastAsia="es-ES"/>
        </w:rPr>
        <w:t xml:space="preserve"> </w:t>
      </w:r>
    </w:p>
    <w:p w:rsidR="00B83B73" w:rsidRPr="007D30BA" w:rsidRDefault="00B83B73" w:rsidP="00B83B73">
      <w:pPr>
        <w:widowControl w:val="0"/>
        <w:spacing w:before="100" w:beforeAutospacing="1" w:after="100" w:afterAutospacing="1" w:line="240" w:lineRule="auto"/>
        <w:jc w:val="both"/>
        <w:rPr>
          <w:rFonts w:ascii="Calibri" w:eastAsia="Times New Roman" w:hAnsi="Calibri" w:cs="Times New Roman"/>
          <w:snapToGrid w:val="0"/>
          <w:spacing w:val="-2"/>
          <w:sz w:val="24"/>
          <w:szCs w:val="24"/>
          <w:lang w:val="ca-ES" w:eastAsia="es-ES"/>
        </w:rPr>
      </w:pPr>
      <w:r w:rsidRPr="007D30BA">
        <w:rPr>
          <w:rFonts w:ascii="Calibri" w:hAnsi="Calibri"/>
          <w:spacing w:val="-2"/>
          <w:sz w:val="24"/>
          <w:szCs w:val="24"/>
          <w:lang w:val="ca-ES"/>
        </w:rPr>
        <w:t>En l'acte de presentació, que és públic, les persones candidates han de lliurar a la Presidència de la comissió cinc exemplars del seu historial acadèmic i investigador, un exemplar de les publicacions i documents acreditatius dels mèrits al·legats en la seua instància-currículum</w:t>
      </w:r>
      <w:r w:rsidRPr="007D30BA">
        <w:rPr>
          <w:rFonts w:ascii="Calibri" w:eastAsia="Times New Roman" w:hAnsi="Calibri" w:cs="Times New Roman"/>
          <w:snapToGrid w:val="0"/>
          <w:spacing w:val="-2"/>
          <w:sz w:val="24"/>
          <w:szCs w:val="24"/>
          <w:lang w:val="ca-ES" w:eastAsia="es-ES"/>
        </w:rPr>
        <w:t xml:space="preserve"> </w:t>
      </w:r>
      <w:r w:rsidRPr="007D30BA">
        <w:rPr>
          <w:rFonts w:ascii="Calibri" w:hAnsi="Calibri"/>
          <w:spacing w:val="-2"/>
          <w:sz w:val="24"/>
          <w:szCs w:val="24"/>
          <w:lang w:val="ca-ES"/>
        </w:rPr>
        <w:t>i cinc exemplars del programa investigador que es proposen desenvolupar</w:t>
      </w:r>
      <w:r w:rsidRPr="007D30BA">
        <w:rPr>
          <w:rFonts w:ascii="Calibri" w:eastAsia="Times New Roman" w:hAnsi="Calibri" w:cs="Times New Roman"/>
          <w:snapToGrid w:val="0"/>
          <w:spacing w:val="-2"/>
          <w:sz w:val="24"/>
          <w:szCs w:val="24"/>
          <w:lang w:val="ca-ES" w:eastAsia="es-ES"/>
        </w:rPr>
        <w:t xml:space="preserve">. </w:t>
      </w:r>
    </w:p>
    <w:p w:rsidR="00B83B73" w:rsidRPr="007D30BA" w:rsidRDefault="00B83B73" w:rsidP="00B83B73">
      <w:pPr>
        <w:widowControl w:val="0"/>
        <w:spacing w:before="100" w:beforeAutospacing="1" w:after="100" w:afterAutospacing="1" w:line="240" w:lineRule="auto"/>
        <w:jc w:val="both"/>
        <w:rPr>
          <w:rFonts w:eastAsia="Times New Roman" w:cs="Times New Roman"/>
          <w:snapToGrid w:val="0"/>
          <w:spacing w:val="-2"/>
          <w:sz w:val="24"/>
          <w:szCs w:val="24"/>
          <w:lang w:val="ca-ES" w:eastAsia="es-ES"/>
        </w:rPr>
      </w:pPr>
      <w:r w:rsidRPr="007D30BA">
        <w:rPr>
          <w:rFonts w:ascii="Calibri" w:hAnsi="Calibri"/>
          <w:spacing w:val="-2"/>
          <w:sz w:val="24"/>
          <w:szCs w:val="24"/>
          <w:lang w:val="ca-ES"/>
        </w:rPr>
        <w:t>La comissió ha de sortejar l'ordre d'intervenció dels i les concursants i tot seguit convocar la realització de la primera prova</w:t>
      </w:r>
      <w:r w:rsidRPr="007D30BA">
        <w:rPr>
          <w:rFonts w:eastAsia="Times New Roman" w:cs="Times New Roman"/>
          <w:snapToGrid w:val="0"/>
          <w:spacing w:val="-2"/>
          <w:sz w:val="24"/>
          <w:szCs w:val="24"/>
          <w:lang w:val="ca-ES" w:eastAsia="es-ES"/>
        </w:rPr>
        <w:t xml:space="preserve"> </w:t>
      </w:r>
    </w:p>
    <w:p w:rsidR="007521B0" w:rsidRPr="007D30BA" w:rsidRDefault="007521B0" w:rsidP="00214F55">
      <w:pPr>
        <w:widowControl w:val="0"/>
        <w:tabs>
          <w:tab w:val="left" w:pos="-720"/>
        </w:tabs>
        <w:suppressAutoHyphens/>
        <w:spacing w:after="0" w:line="240" w:lineRule="auto"/>
        <w:jc w:val="both"/>
        <w:rPr>
          <w:rFonts w:eastAsia="Times New Roman" w:cs="Times New Roman"/>
          <w:b/>
          <w:snapToGrid w:val="0"/>
          <w:color w:val="000000" w:themeColor="text1"/>
          <w:spacing w:val="-2"/>
          <w:sz w:val="24"/>
          <w:szCs w:val="24"/>
          <w:lang w:val="ca-ES" w:eastAsia="es-ES"/>
        </w:rPr>
      </w:pPr>
      <w:r w:rsidRPr="007D30BA">
        <w:rPr>
          <w:rFonts w:eastAsia="Times New Roman" w:cs="Times New Roman"/>
          <w:b/>
          <w:snapToGrid w:val="0"/>
          <w:color w:val="000000" w:themeColor="text1"/>
          <w:spacing w:val="-2"/>
          <w:sz w:val="24"/>
          <w:szCs w:val="24"/>
          <w:lang w:val="ca-ES" w:eastAsia="es-ES"/>
        </w:rPr>
        <w:t>Valoració dels mèrits</w:t>
      </w:r>
    </w:p>
    <w:p w:rsidR="00214F55" w:rsidRPr="007D30BA" w:rsidRDefault="00214F55" w:rsidP="00214F55">
      <w:pPr>
        <w:widowControl w:val="0"/>
        <w:tabs>
          <w:tab w:val="left" w:pos="-720"/>
        </w:tabs>
        <w:suppressAutoHyphens/>
        <w:spacing w:after="0" w:line="240" w:lineRule="auto"/>
        <w:jc w:val="both"/>
        <w:rPr>
          <w:rFonts w:eastAsia="Times New Roman" w:cs="Times New Roman"/>
          <w:b/>
          <w:snapToGrid w:val="0"/>
          <w:spacing w:val="-2"/>
          <w:sz w:val="24"/>
          <w:szCs w:val="24"/>
          <w:lang w:val="ca-ES" w:eastAsia="es-ES"/>
        </w:rPr>
      </w:pPr>
    </w:p>
    <w:p w:rsidR="002C7F88" w:rsidRPr="007D30BA" w:rsidRDefault="002C7F88" w:rsidP="002C7F88">
      <w:pPr>
        <w:widowControl w:val="0"/>
        <w:tabs>
          <w:tab w:val="left" w:pos="-720"/>
        </w:tabs>
        <w:suppressAutoHyphens/>
        <w:spacing w:after="0" w:line="240" w:lineRule="auto"/>
        <w:jc w:val="both"/>
        <w:rPr>
          <w:rFonts w:ascii="Calibri" w:eastAsia="Times New Roman" w:hAnsi="Calibri" w:cs="Times New Roman"/>
          <w:strike/>
          <w:snapToGrid w:val="0"/>
          <w:sz w:val="24"/>
          <w:szCs w:val="24"/>
          <w:lang w:val="ca-ES" w:eastAsia="es-ES"/>
        </w:rPr>
      </w:pPr>
      <w:r w:rsidRPr="007D30BA">
        <w:rPr>
          <w:rFonts w:ascii="Calibri" w:eastAsia="Times New Roman" w:hAnsi="Calibri" w:cs="Times New Roman"/>
          <w:snapToGrid w:val="0"/>
          <w:spacing w:val="-2"/>
          <w:sz w:val="24"/>
          <w:szCs w:val="24"/>
          <w:lang w:val="ca-ES" w:eastAsia="es-ES"/>
        </w:rPr>
        <w:t xml:space="preserve">7.6.- </w:t>
      </w:r>
      <w:r w:rsidRPr="007D30BA">
        <w:rPr>
          <w:rFonts w:ascii="Calibri" w:hAnsi="Calibri"/>
          <w:spacing w:val="-2"/>
          <w:sz w:val="24"/>
          <w:szCs w:val="24"/>
          <w:lang w:val="ca-ES"/>
        </w:rPr>
        <w:t>L</w:t>
      </w:r>
      <w:r w:rsidRPr="007D30BA">
        <w:rPr>
          <w:rFonts w:ascii="Calibri" w:hAnsi="Calibri"/>
          <w:sz w:val="24"/>
          <w:szCs w:val="24"/>
          <w:lang w:val="ca-ES"/>
        </w:rPr>
        <w:t>a valoració dels mèrits al·legats i acreditats consta de dues fases: una primera, amb caràcter exclusivament eliminatori, consisteix en la defensa del programa d’investigació corresponent a la línia d’investigació  i, si escau, al perfil de la plaça</w:t>
      </w:r>
      <w:r w:rsidRPr="007D30BA">
        <w:rPr>
          <w:rFonts w:ascii="Calibri" w:eastAsia="Times New Roman" w:hAnsi="Calibri" w:cs="Times New Roman"/>
          <w:strike/>
          <w:snapToGrid w:val="0"/>
          <w:sz w:val="24"/>
          <w:szCs w:val="24"/>
          <w:lang w:val="ca-ES" w:eastAsia="es-ES"/>
        </w:rPr>
        <w:t xml:space="preserve"> </w:t>
      </w:r>
    </w:p>
    <w:p w:rsidR="002C7F88" w:rsidRPr="007D30BA" w:rsidRDefault="002C7F88" w:rsidP="002C7F88">
      <w:pPr>
        <w:widowControl w:val="0"/>
        <w:tabs>
          <w:tab w:val="left" w:pos="-720"/>
        </w:tabs>
        <w:suppressAutoHyphens/>
        <w:spacing w:after="0" w:line="240" w:lineRule="auto"/>
        <w:jc w:val="both"/>
        <w:rPr>
          <w:rFonts w:ascii="Calibri" w:eastAsia="Times New Roman" w:hAnsi="Calibri" w:cs="Times New Roman"/>
          <w:strike/>
          <w:snapToGrid w:val="0"/>
          <w:sz w:val="24"/>
          <w:szCs w:val="24"/>
          <w:lang w:val="ca-ES" w:eastAsia="es-ES"/>
        </w:rPr>
      </w:pPr>
    </w:p>
    <w:p w:rsidR="002C7F88" w:rsidRPr="007D30BA" w:rsidRDefault="002C7F88" w:rsidP="002C7F88">
      <w:pPr>
        <w:tabs>
          <w:tab w:val="left" w:pos="-720"/>
        </w:tabs>
        <w:suppressAutoHyphens/>
        <w:jc w:val="both"/>
        <w:rPr>
          <w:rFonts w:ascii="Calibri" w:hAnsi="Calibri"/>
          <w:spacing w:val="-2"/>
          <w:sz w:val="24"/>
          <w:szCs w:val="24"/>
          <w:lang w:val="ca-ES"/>
        </w:rPr>
      </w:pPr>
      <w:r w:rsidRPr="007D30BA">
        <w:rPr>
          <w:rFonts w:ascii="Calibri" w:hAnsi="Calibri"/>
          <w:spacing w:val="-2"/>
          <w:sz w:val="24"/>
          <w:szCs w:val="24"/>
          <w:lang w:val="ca-ES"/>
        </w:rPr>
        <w:t>La prova és pública i consisteix en una exposició oral, a càrrec de la persona concursant, del programa investigador, amb una durada màxima de seixanta minuts, i un debat amb els membres de la comissió.  Finalitzada la prova, els membres de la comissió han de votar positivament o negativament, amb un informe motivat, cada una de les persones candidates. Per superar aquesta primera fase, cal obtenir un nombre de vots superior a la meitat del nombre reglamentari dels membres de la comissió de selecció. En cas d'unanimitat, l'informe de la comissió pot ser únic.</w:t>
      </w:r>
    </w:p>
    <w:p w:rsidR="002C7F88" w:rsidRPr="007D30BA" w:rsidRDefault="002C7F88" w:rsidP="002C7F88">
      <w:pPr>
        <w:widowControl w:val="0"/>
        <w:tabs>
          <w:tab w:val="left" w:pos="-720"/>
        </w:tabs>
        <w:suppressAutoHyphens/>
        <w:spacing w:after="0" w:line="240" w:lineRule="auto"/>
        <w:jc w:val="both"/>
        <w:rPr>
          <w:rFonts w:ascii="Calibri" w:eastAsia="Times New Roman" w:hAnsi="Calibri" w:cs="Times New Roman"/>
          <w:snapToGrid w:val="0"/>
          <w:spacing w:val="-2"/>
          <w:sz w:val="24"/>
          <w:szCs w:val="24"/>
          <w:lang w:val="ca-ES" w:eastAsia="es-ES"/>
        </w:rPr>
      </w:pPr>
    </w:p>
    <w:p w:rsidR="002C7F88" w:rsidRPr="007D30BA" w:rsidRDefault="002C7F88" w:rsidP="002C7F88">
      <w:pPr>
        <w:widowControl w:val="0"/>
        <w:tabs>
          <w:tab w:val="left" w:pos="-720"/>
        </w:tabs>
        <w:suppressAutoHyphens/>
        <w:spacing w:after="0" w:line="240" w:lineRule="auto"/>
        <w:jc w:val="both"/>
        <w:rPr>
          <w:rFonts w:ascii="Calibri" w:eastAsia="Times New Roman" w:hAnsi="Calibri" w:cs="Times New Roman"/>
          <w:snapToGrid w:val="0"/>
          <w:sz w:val="24"/>
          <w:szCs w:val="24"/>
          <w:lang w:val="ca-ES" w:eastAsia="es-ES"/>
        </w:rPr>
      </w:pPr>
      <w:r w:rsidRPr="007D30BA">
        <w:rPr>
          <w:rFonts w:ascii="Calibri" w:hAnsi="Calibri"/>
          <w:sz w:val="24"/>
          <w:szCs w:val="24"/>
          <w:lang w:val="ca-ES"/>
        </w:rPr>
        <w:t xml:space="preserve">La segona prova consisteix en una exposició oral i pública del currículum, per a la qual es disposa d’un temps màxim de seixanta minuts. El debat posterior amb els membres </w:t>
      </w:r>
      <w:r w:rsidRPr="007D30BA">
        <w:rPr>
          <w:rFonts w:ascii="Calibri" w:hAnsi="Calibri"/>
          <w:sz w:val="24"/>
          <w:szCs w:val="24"/>
          <w:lang w:val="ca-ES"/>
        </w:rPr>
        <w:lastRenderedPageBreak/>
        <w:t>de la comissió no pot ser superior a noranta minuts.</w:t>
      </w:r>
    </w:p>
    <w:p w:rsidR="002C7F88" w:rsidRPr="007D30BA" w:rsidRDefault="002C7F88" w:rsidP="002C7F88">
      <w:pPr>
        <w:widowControl w:val="0"/>
        <w:tabs>
          <w:tab w:val="left" w:pos="-720"/>
        </w:tabs>
        <w:suppressAutoHyphens/>
        <w:spacing w:after="0" w:line="240" w:lineRule="auto"/>
        <w:jc w:val="both"/>
        <w:rPr>
          <w:rFonts w:ascii="Calibri" w:eastAsia="Times New Roman" w:hAnsi="Calibri" w:cs="Times New Roman"/>
          <w:snapToGrid w:val="0"/>
          <w:spacing w:val="-2"/>
          <w:sz w:val="24"/>
          <w:szCs w:val="24"/>
          <w:lang w:val="ca-ES" w:eastAsia="es-ES"/>
        </w:rPr>
      </w:pPr>
    </w:p>
    <w:p w:rsidR="00294688" w:rsidRPr="007D30BA" w:rsidRDefault="002C7F88" w:rsidP="002C7F88">
      <w:pPr>
        <w:widowControl w:val="0"/>
        <w:tabs>
          <w:tab w:val="left" w:pos="-720"/>
        </w:tabs>
        <w:suppressAutoHyphens/>
        <w:spacing w:after="0" w:line="240" w:lineRule="auto"/>
        <w:jc w:val="both"/>
        <w:rPr>
          <w:rFonts w:ascii="Calibri" w:eastAsia="Times New Roman" w:hAnsi="Calibri" w:cs="Times New Roman"/>
          <w:snapToGrid w:val="0"/>
          <w:sz w:val="24"/>
          <w:szCs w:val="24"/>
          <w:lang w:val="ca-ES" w:eastAsia="es-ES"/>
        </w:rPr>
      </w:pPr>
      <w:r w:rsidRPr="007D30BA">
        <w:rPr>
          <w:rFonts w:ascii="Calibri" w:eastAsia="Times New Roman" w:hAnsi="Calibri" w:cs="Times New Roman"/>
          <w:snapToGrid w:val="0"/>
          <w:sz w:val="24"/>
          <w:szCs w:val="24"/>
          <w:lang w:val="ca-ES" w:eastAsia="es-ES"/>
        </w:rPr>
        <w:t xml:space="preserve">7.7.- </w:t>
      </w:r>
      <w:r w:rsidRPr="007D30BA">
        <w:rPr>
          <w:rFonts w:ascii="Calibri" w:hAnsi="Calibri"/>
          <w:sz w:val="24"/>
          <w:szCs w:val="24"/>
          <w:lang w:val="ca-ES"/>
        </w:rPr>
        <w:t>Finalitzades les proves a què s'ha fet referència en els apartats anteriors, la comissió o cadascun  dels seus membres ha d’emetre un informe final raonat, que s’ha d’ajustar als criteris de valoració que prèviament ha acordat la comissió, sobre els mèrits i l’historial de cada concursant presentat i sobre el desenvolupament de cada prova.</w:t>
      </w:r>
      <w:r w:rsidRPr="007D30BA">
        <w:rPr>
          <w:rFonts w:ascii="Calibri" w:eastAsia="Times New Roman" w:hAnsi="Calibri" w:cs="Times New Roman"/>
          <w:snapToGrid w:val="0"/>
          <w:sz w:val="24"/>
          <w:szCs w:val="24"/>
          <w:lang w:val="ca-ES" w:eastAsia="es-ES"/>
        </w:rPr>
        <w:t xml:space="preserve"> </w:t>
      </w:r>
    </w:p>
    <w:p w:rsidR="00294688" w:rsidRPr="007D30BA" w:rsidRDefault="00294688" w:rsidP="002C7F88">
      <w:pPr>
        <w:widowControl w:val="0"/>
        <w:tabs>
          <w:tab w:val="left" w:pos="-720"/>
        </w:tabs>
        <w:suppressAutoHyphens/>
        <w:spacing w:after="0" w:line="240" w:lineRule="auto"/>
        <w:jc w:val="both"/>
        <w:rPr>
          <w:rFonts w:ascii="Calibri" w:eastAsia="Times New Roman" w:hAnsi="Calibri" w:cs="Times New Roman"/>
          <w:b/>
          <w:snapToGrid w:val="0"/>
          <w:sz w:val="24"/>
          <w:szCs w:val="24"/>
          <w:lang w:val="ca-ES" w:eastAsia="es-ES"/>
        </w:rPr>
      </w:pPr>
    </w:p>
    <w:p w:rsidR="002C7F88" w:rsidRPr="007D30BA" w:rsidRDefault="002C7F88" w:rsidP="002C7F88">
      <w:pPr>
        <w:widowControl w:val="0"/>
        <w:tabs>
          <w:tab w:val="left" w:pos="-720"/>
        </w:tabs>
        <w:suppressAutoHyphens/>
        <w:spacing w:after="0" w:line="240" w:lineRule="auto"/>
        <w:jc w:val="both"/>
        <w:rPr>
          <w:rFonts w:ascii="Calibri" w:eastAsia="Times New Roman" w:hAnsi="Calibri" w:cs="Times New Roman"/>
          <w:b/>
          <w:snapToGrid w:val="0"/>
          <w:sz w:val="24"/>
          <w:szCs w:val="24"/>
          <w:lang w:val="ca-ES" w:eastAsia="es-ES"/>
        </w:rPr>
      </w:pPr>
      <w:r w:rsidRPr="007D30BA">
        <w:rPr>
          <w:rFonts w:ascii="Calibri" w:eastAsia="Times New Roman" w:hAnsi="Calibri" w:cs="Times New Roman"/>
          <w:b/>
          <w:snapToGrid w:val="0"/>
          <w:sz w:val="24"/>
          <w:szCs w:val="24"/>
          <w:lang w:val="ca-ES" w:eastAsia="es-ES"/>
        </w:rPr>
        <w:t xml:space="preserve">Proposta de provisió </w:t>
      </w:r>
    </w:p>
    <w:p w:rsidR="002C7F88" w:rsidRPr="007D30BA" w:rsidRDefault="002C7F88" w:rsidP="002C7F88">
      <w:pPr>
        <w:spacing w:after="0" w:line="240" w:lineRule="auto"/>
        <w:jc w:val="both"/>
        <w:rPr>
          <w:rFonts w:ascii="Calibri" w:eastAsia="Times New Roman" w:hAnsi="Calibri" w:cs="Times New Roman"/>
          <w:b/>
          <w:sz w:val="24"/>
          <w:szCs w:val="24"/>
          <w:lang w:val="ca-ES"/>
        </w:rPr>
      </w:pPr>
    </w:p>
    <w:p w:rsidR="002C7F88" w:rsidRPr="007D30BA" w:rsidRDefault="002C7F88" w:rsidP="002C7F88">
      <w:pPr>
        <w:widowControl w:val="0"/>
        <w:tabs>
          <w:tab w:val="left" w:pos="-720"/>
        </w:tabs>
        <w:suppressAutoHyphens/>
        <w:spacing w:after="0" w:line="240" w:lineRule="auto"/>
        <w:jc w:val="both"/>
        <w:rPr>
          <w:rFonts w:ascii="Calibri" w:hAnsi="Calibri"/>
          <w:sz w:val="24"/>
          <w:szCs w:val="24"/>
          <w:lang w:val="ca-ES"/>
        </w:rPr>
      </w:pPr>
      <w:r w:rsidRPr="007D30BA">
        <w:rPr>
          <w:rFonts w:ascii="Calibri" w:eastAsia="Times New Roman" w:hAnsi="Calibri" w:cs="Times New Roman"/>
          <w:snapToGrid w:val="0"/>
          <w:sz w:val="24"/>
          <w:szCs w:val="24"/>
          <w:lang w:val="ca-ES" w:eastAsia="es-ES"/>
        </w:rPr>
        <w:t xml:space="preserve">7.8 </w:t>
      </w:r>
      <w:r w:rsidRPr="007D30BA">
        <w:rPr>
          <w:rFonts w:ascii="Calibri" w:hAnsi="Calibri"/>
          <w:sz w:val="24"/>
          <w:szCs w:val="24"/>
          <w:lang w:val="ca-ES"/>
        </w:rPr>
        <w:t xml:space="preserve">A la vista de l'informe o informes, la comissió ha d’emetre una proposta motivada de provisió, que ha de contenir el nom de la persona candidata proposada i que ha de ser aprovada almenys per tres vots a favor. Les persones que voten en contra de la proposta majoritària han de fer constar la motivació del seu vot. Si cap candidat o candidata obté els vots necessaris, la comissió ha de proposar que el concurs </w:t>
      </w:r>
      <w:proofErr w:type="spellStart"/>
      <w:r w:rsidRPr="007D30BA">
        <w:rPr>
          <w:rFonts w:ascii="Calibri" w:hAnsi="Calibri"/>
          <w:sz w:val="24"/>
          <w:szCs w:val="24"/>
          <w:lang w:val="ca-ES"/>
        </w:rPr>
        <w:t>siga</w:t>
      </w:r>
      <w:proofErr w:type="spellEnd"/>
      <w:r w:rsidRPr="007D30BA">
        <w:rPr>
          <w:rFonts w:ascii="Calibri" w:hAnsi="Calibri"/>
          <w:sz w:val="24"/>
          <w:szCs w:val="24"/>
          <w:lang w:val="ca-ES"/>
        </w:rPr>
        <w:t xml:space="preserve"> declarat desert.</w:t>
      </w:r>
    </w:p>
    <w:p w:rsidR="002C7F88" w:rsidRPr="007D30BA" w:rsidRDefault="002C7F88" w:rsidP="002C7F88">
      <w:pPr>
        <w:widowControl w:val="0"/>
        <w:tabs>
          <w:tab w:val="left" w:pos="-720"/>
        </w:tabs>
        <w:suppressAutoHyphens/>
        <w:spacing w:after="0" w:line="240" w:lineRule="auto"/>
        <w:jc w:val="both"/>
        <w:rPr>
          <w:rFonts w:ascii="Calibri" w:eastAsia="Times New Roman" w:hAnsi="Calibri" w:cs="Times New Roman"/>
          <w:snapToGrid w:val="0"/>
          <w:sz w:val="24"/>
          <w:szCs w:val="24"/>
          <w:lang w:val="ca-ES" w:eastAsia="es-ES"/>
        </w:rPr>
      </w:pPr>
    </w:p>
    <w:p w:rsidR="002C7F88" w:rsidRPr="007D30BA" w:rsidRDefault="002C7F88" w:rsidP="002C7F88">
      <w:pPr>
        <w:widowControl w:val="0"/>
        <w:tabs>
          <w:tab w:val="left" w:pos="-720"/>
        </w:tabs>
        <w:suppressAutoHyphens/>
        <w:spacing w:after="0" w:line="240" w:lineRule="auto"/>
        <w:jc w:val="both"/>
        <w:rPr>
          <w:rFonts w:ascii="Calibri" w:eastAsia="Times New Roman" w:hAnsi="Calibri" w:cs="Times New Roman"/>
          <w:snapToGrid w:val="0"/>
          <w:sz w:val="24"/>
          <w:szCs w:val="24"/>
          <w:lang w:val="ca-ES" w:eastAsia="es-ES"/>
        </w:rPr>
      </w:pPr>
      <w:r w:rsidRPr="007D30BA">
        <w:rPr>
          <w:rFonts w:ascii="Calibri" w:eastAsia="Times New Roman" w:hAnsi="Calibri" w:cs="Times New Roman"/>
          <w:snapToGrid w:val="0"/>
          <w:sz w:val="24"/>
          <w:szCs w:val="24"/>
          <w:lang w:val="ca-ES" w:eastAsia="es-ES"/>
        </w:rPr>
        <w:t xml:space="preserve">La proposta motivada de provisió de la plaça, formalitzada en el model d’acta que remetrà el Vicerectorat amb competència en matèria de professorat, portarà la indicació dels possibles mitjans d’impugnació que es podran utilitzar per les persones interessades i es farà pública pel mitjà que </w:t>
      </w:r>
      <w:proofErr w:type="spellStart"/>
      <w:r w:rsidRPr="007D30BA">
        <w:rPr>
          <w:rFonts w:ascii="Calibri" w:eastAsia="Times New Roman" w:hAnsi="Calibri" w:cs="Times New Roman"/>
          <w:snapToGrid w:val="0"/>
          <w:sz w:val="24"/>
          <w:szCs w:val="24"/>
          <w:lang w:val="ca-ES" w:eastAsia="es-ES"/>
        </w:rPr>
        <w:t>indique</w:t>
      </w:r>
      <w:proofErr w:type="spellEnd"/>
      <w:r w:rsidRPr="007D30BA">
        <w:rPr>
          <w:rFonts w:ascii="Calibri" w:eastAsia="Times New Roman" w:hAnsi="Calibri" w:cs="Times New Roman"/>
          <w:snapToGrid w:val="0"/>
          <w:sz w:val="24"/>
          <w:szCs w:val="24"/>
          <w:lang w:val="ca-ES" w:eastAsia="es-ES"/>
        </w:rPr>
        <w:t xml:space="preserve"> la convocatòria.</w:t>
      </w:r>
    </w:p>
    <w:p w:rsidR="002C7F88" w:rsidRPr="007D30BA" w:rsidRDefault="002C7F88" w:rsidP="002C7F88">
      <w:pPr>
        <w:widowControl w:val="0"/>
        <w:tabs>
          <w:tab w:val="left" w:pos="-720"/>
        </w:tabs>
        <w:suppressAutoHyphens/>
        <w:spacing w:after="0" w:line="240" w:lineRule="auto"/>
        <w:jc w:val="both"/>
        <w:rPr>
          <w:rFonts w:ascii="Calibri" w:eastAsia="Times New Roman" w:hAnsi="Calibri" w:cs="Times New Roman"/>
          <w:b/>
          <w:snapToGrid w:val="0"/>
          <w:spacing w:val="-2"/>
          <w:sz w:val="24"/>
          <w:szCs w:val="24"/>
          <w:lang w:val="ca-ES" w:eastAsia="es-ES"/>
        </w:rPr>
      </w:pPr>
    </w:p>
    <w:p w:rsidR="002C7F88" w:rsidRPr="007D30BA" w:rsidRDefault="002C7F88" w:rsidP="002C7F88">
      <w:pPr>
        <w:widowControl w:val="0"/>
        <w:tabs>
          <w:tab w:val="left" w:pos="-720"/>
        </w:tabs>
        <w:suppressAutoHyphens/>
        <w:spacing w:after="0" w:line="240" w:lineRule="auto"/>
        <w:jc w:val="both"/>
        <w:rPr>
          <w:rFonts w:ascii="Calibri" w:eastAsia="Times New Roman" w:hAnsi="Calibri" w:cs="Times New Roman"/>
          <w:snapToGrid w:val="0"/>
          <w:color w:val="000000" w:themeColor="text1"/>
          <w:spacing w:val="-2"/>
          <w:sz w:val="24"/>
          <w:szCs w:val="24"/>
          <w:lang w:val="ca-ES" w:eastAsia="es-ES"/>
        </w:rPr>
      </w:pPr>
      <w:r w:rsidRPr="007D30BA">
        <w:rPr>
          <w:rFonts w:ascii="Calibri" w:eastAsia="Times New Roman" w:hAnsi="Calibri" w:cs="Times New Roman"/>
          <w:snapToGrid w:val="0"/>
          <w:color w:val="000000" w:themeColor="text1"/>
          <w:spacing w:val="-2"/>
          <w:sz w:val="24"/>
          <w:szCs w:val="24"/>
          <w:lang w:val="ca-ES" w:eastAsia="es-ES"/>
        </w:rPr>
        <w:t>La proposta s’haurà de publicar en el termini màxim de tres mesos comptats des del dia següent al de l’acabament del termini per a la presentació d’instàncies, la qual cosa s’haurà indicat en la convocatòria, i romandrà exposada, almenys, fins a l’acabament del termini per a interposar recurs d’alçada.</w:t>
      </w:r>
    </w:p>
    <w:p w:rsidR="00593CA1" w:rsidRPr="007D30BA" w:rsidRDefault="00593CA1" w:rsidP="00121B30">
      <w:pPr>
        <w:spacing w:after="0" w:line="240" w:lineRule="auto"/>
        <w:jc w:val="both"/>
        <w:rPr>
          <w:rFonts w:eastAsia="Times New Roman" w:cs="Arial"/>
          <w:b/>
          <w:sz w:val="24"/>
          <w:szCs w:val="24"/>
          <w:lang w:val="ca-ES"/>
        </w:rPr>
      </w:pPr>
    </w:p>
    <w:p w:rsidR="00593CA1" w:rsidRPr="007D30BA" w:rsidRDefault="00593CA1" w:rsidP="00121B30">
      <w:pPr>
        <w:spacing w:after="0" w:line="240" w:lineRule="auto"/>
        <w:jc w:val="both"/>
        <w:rPr>
          <w:rFonts w:eastAsia="Times New Roman" w:cs="Arial"/>
          <w:b/>
          <w:sz w:val="24"/>
          <w:szCs w:val="24"/>
          <w:lang w:val="ca-ES"/>
        </w:rPr>
      </w:pPr>
      <w:r w:rsidRPr="007D30BA">
        <w:rPr>
          <w:rFonts w:eastAsia="Times New Roman" w:cs="Arial"/>
          <w:b/>
          <w:sz w:val="24"/>
          <w:szCs w:val="24"/>
          <w:lang w:val="ca-ES"/>
        </w:rPr>
        <w:t>Art. 8</w:t>
      </w:r>
      <w:r w:rsidR="0007350D" w:rsidRPr="007D30BA">
        <w:rPr>
          <w:rFonts w:eastAsia="Times New Roman" w:cs="Arial"/>
          <w:b/>
          <w:sz w:val="24"/>
          <w:szCs w:val="24"/>
          <w:lang w:val="ca-ES"/>
        </w:rPr>
        <w:t>.- Formalització dels contractes</w:t>
      </w:r>
    </w:p>
    <w:p w:rsidR="0007350D" w:rsidRPr="007D30BA" w:rsidRDefault="0007350D" w:rsidP="00121B30">
      <w:pPr>
        <w:spacing w:after="0" w:line="240" w:lineRule="auto"/>
        <w:jc w:val="both"/>
        <w:rPr>
          <w:rFonts w:eastAsia="Times New Roman" w:cs="Arial"/>
          <w:b/>
          <w:sz w:val="24"/>
          <w:szCs w:val="24"/>
          <w:lang w:val="ca-ES"/>
        </w:rPr>
      </w:pPr>
    </w:p>
    <w:p w:rsidR="0007350D" w:rsidRPr="007D30BA" w:rsidRDefault="00C5488E" w:rsidP="00121B30">
      <w:pPr>
        <w:spacing w:after="0" w:line="240" w:lineRule="auto"/>
        <w:jc w:val="both"/>
        <w:rPr>
          <w:rFonts w:eastAsia="Times New Roman" w:cs="Arial"/>
          <w:sz w:val="24"/>
          <w:szCs w:val="24"/>
          <w:lang w:val="ca-ES"/>
        </w:rPr>
      </w:pPr>
      <w:r w:rsidRPr="007D30BA">
        <w:rPr>
          <w:rFonts w:eastAsia="Times New Roman" w:cs="Arial"/>
          <w:sz w:val="24"/>
          <w:szCs w:val="24"/>
          <w:lang w:val="ca-ES"/>
        </w:rPr>
        <w:t>8.1.- La signatura del contracte per part de la persona seleccionada s’ha de produir en el termini d’un mes comptador des de l’endemà de la recepció de la notificació que, a aquest efecte, trametran els serveis administra</w:t>
      </w:r>
      <w:r w:rsidR="005D0892">
        <w:rPr>
          <w:rFonts w:eastAsia="Times New Roman" w:cs="Arial"/>
          <w:sz w:val="24"/>
          <w:szCs w:val="24"/>
          <w:lang w:val="ca-ES"/>
        </w:rPr>
        <w:t>t</w:t>
      </w:r>
      <w:r w:rsidRPr="007D30BA">
        <w:rPr>
          <w:rFonts w:eastAsia="Times New Roman" w:cs="Arial"/>
          <w:sz w:val="24"/>
          <w:szCs w:val="24"/>
          <w:lang w:val="ca-ES"/>
        </w:rPr>
        <w:t>ius corresponents</w:t>
      </w:r>
      <w:r w:rsidR="00D84C54" w:rsidRPr="007D30BA">
        <w:rPr>
          <w:rFonts w:eastAsia="Times New Roman" w:cs="Arial"/>
          <w:sz w:val="24"/>
          <w:szCs w:val="24"/>
          <w:lang w:val="ca-ES"/>
        </w:rPr>
        <w:t>.</w:t>
      </w:r>
    </w:p>
    <w:p w:rsidR="0089185B" w:rsidRPr="007D30BA" w:rsidRDefault="0089185B" w:rsidP="00121B30">
      <w:pPr>
        <w:spacing w:after="0" w:line="240" w:lineRule="auto"/>
        <w:jc w:val="both"/>
        <w:rPr>
          <w:rFonts w:eastAsia="Times New Roman" w:cs="Arial"/>
          <w:sz w:val="24"/>
          <w:szCs w:val="24"/>
          <w:lang w:val="ca-ES"/>
        </w:rPr>
      </w:pPr>
    </w:p>
    <w:p w:rsidR="0089185B" w:rsidRPr="007D30BA" w:rsidRDefault="006670BF" w:rsidP="00A72CAA">
      <w:pPr>
        <w:spacing w:after="0" w:line="240" w:lineRule="auto"/>
        <w:jc w:val="both"/>
        <w:rPr>
          <w:rFonts w:eastAsia="Times New Roman" w:cs="Arial"/>
          <w:sz w:val="24"/>
          <w:szCs w:val="24"/>
          <w:lang w:val="ca-ES"/>
        </w:rPr>
      </w:pPr>
      <w:r w:rsidRPr="007D30BA">
        <w:rPr>
          <w:rFonts w:eastAsia="Times New Roman" w:cs="Arial"/>
          <w:sz w:val="24"/>
          <w:szCs w:val="24"/>
          <w:lang w:val="ca-ES"/>
        </w:rPr>
        <w:t xml:space="preserve">8.2.- </w:t>
      </w:r>
      <w:r w:rsidR="0089185B" w:rsidRPr="007D30BA">
        <w:rPr>
          <w:rFonts w:eastAsia="Times New Roman" w:cs="Arial"/>
          <w:sz w:val="24"/>
          <w:szCs w:val="24"/>
          <w:lang w:val="ca-ES"/>
        </w:rPr>
        <w:t xml:space="preserve">No obstant allò establert en el paràgraf anterior i amb caràcter extraordinari, el rectorat, a petició </w:t>
      </w:r>
      <w:r w:rsidR="005D0892">
        <w:rPr>
          <w:rFonts w:eastAsia="Times New Roman" w:cs="Arial"/>
          <w:sz w:val="24"/>
          <w:szCs w:val="24"/>
          <w:lang w:val="ca-ES"/>
        </w:rPr>
        <w:t>de la persona interessada, podrà</w:t>
      </w:r>
      <w:r w:rsidR="00743E66" w:rsidRPr="007D30BA">
        <w:rPr>
          <w:rFonts w:eastAsia="Times New Roman" w:cs="Arial"/>
          <w:sz w:val="24"/>
          <w:szCs w:val="24"/>
          <w:lang w:val="ca-ES"/>
        </w:rPr>
        <w:t xml:space="preserve"> suspendre el termini de si</w:t>
      </w:r>
      <w:r w:rsidR="0089185B" w:rsidRPr="007D30BA">
        <w:rPr>
          <w:rFonts w:eastAsia="Times New Roman" w:cs="Arial"/>
          <w:sz w:val="24"/>
          <w:szCs w:val="24"/>
          <w:lang w:val="ca-ES"/>
        </w:rPr>
        <w:t>g</w:t>
      </w:r>
      <w:r w:rsidR="00743E66" w:rsidRPr="007D30BA">
        <w:rPr>
          <w:rFonts w:eastAsia="Times New Roman" w:cs="Arial"/>
          <w:sz w:val="24"/>
          <w:szCs w:val="24"/>
          <w:lang w:val="ca-ES"/>
        </w:rPr>
        <w:t>n</w:t>
      </w:r>
      <w:r w:rsidR="0089185B" w:rsidRPr="007D30BA">
        <w:rPr>
          <w:rFonts w:eastAsia="Times New Roman" w:cs="Arial"/>
          <w:sz w:val="24"/>
          <w:szCs w:val="24"/>
          <w:lang w:val="ca-ES"/>
        </w:rPr>
        <w:t xml:space="preserve">atura del contracte quan per motius acreditats de força major o cas fortuït li </w:t>
      </w:r>
      <w:proofErr w:type="spellStart"/>
      <w:r w:rsidR="0089185B" w:rsidRPr="007D30BA">
        <w:rPr>
          <w:rFonts w:eastAsia="Times New Roman" w:cs="Arial"/>
          <w:sz w:val="24"/>
          <w:szCs w:val="24"/>
          <w:lang w:val="ca-ES"/>
        </w:rPr>
        <w:t>siga</w:t>
      </w:r>
      <w:proofErr w:type="spellEnd"/>
      <w:r w:rsidR="0089185B" w:rsidRPr="007D30BA">
        <w:rPr>
          <w:rFonts w:eastAsia="Times New Roman" w:cs="Arial"/>
          <w:sz w:val="24"/>
          <w:szCs w:val="24"/>
          <w:lang w:val="ca-ES"/>
        </w:rPr>
        <w:t xml:space="preserve"> impos</w:t>
      </w:r>
      <w:r w:rsidR="005D0892">
        <w:rPr>
          <w:rFonts w:eastAsia="Times New Roman" w:cs="Arial"/>
          <w:sz w:val="24"/>
          <w:szCs w:val="24"/>
          <w:lang w:val="ca-ES"/>
        </w:rPr>
        <w:t>s</w:t>
      </w:r>
      <w:r w:rsidR="0089185B" w:rsidRPr="007D30BA">
        <w:rPr>
          <w:rFonts w:eastAsia="Times New Roman" w:cs="Arial"/>
          <w:sz w:val="24"/>
          <w:szCs w:val="24"/>
          <w:lang w:val="ca-ES"/>
        </w:rPr>
        <w:t>ible o extraordinàriament dificultos</w:t>
      </w:r>
      <w:r w:rsidR="005D0892">
        <w:rPr>
          <w:rFonts w:eastAsia="Times New Roman" w:cs="Arial"/>
          <w:sz w:val="24"/>
          <w:szCs w:val="24"/>
          <w:lang w:val="ca-ES"/>
        </w:rPr>
        <w:t>a la incorporació a la universi</w:t>
      </w:r>
      <w:r w:rsidR="0089185B" w:rsidRPr="007D30BA">
        <w:rPr>
          <w:rFonts w:eastAsia="Times New Roman" w:cs="Arial"/>
          <w:sz w:val="24"/>
          <w:szCs w:val="24"/>
          <w:lang w:val="ca-ES"/>
        </w:rPr>
        <w:t>tat en el termini establert o qu</w:t>
      </w:r>
      <w:r w:rsidR="005D0892">
        <w:rPr>
          <w:rFonts w:eastAsia="Times New Roman" w:cs="Arial"/>
          <w:sz w:val="24"/>
          <w:szCs w:val="24"/>
          <w:lang w:val="ca-ES"/>
        </w:rPr>
        <w:t>an puga produir-se una situació</w:t>
      </w:r>
      <w:r w:rsidR="0089185B" w:rsidRPr="007D30BA">
        <w:rPr>
          <w:rFonts w:eastAsia="Times New Roman" w:cs="Arial"/>
          <w:sz w:val="24"/>
          <w:szCs w:val="24"/>
          <w:lang w:val="ca-ES"/>
        </w:rPr>
        <w:t xml:space="preserve"> de precarietat laboral amb la signatura del contracte, per estar impugnada en via administrativa la proposta de provisió de la plaça i </w:t>
      </w:r>
      <w:proofErr w:type="spellStart"/>
      <w:r w:rsidR="0089185B" w:rsidRPr="007D30BA">
        <w:rPr>
          <w:rFonts w:eastAsia="Times New Roman" w:cs="Arial"/>
          <w:sz w:val="24"/>
          <w:szCs w:val="24"/>
          <w:lang w:val="ca-ES"/>
        </w:rPr>
        <w:t>tinga</w:t>
      </w:r>
      <w:proofErr w:type="spellEnd"/>
      <w:r w:rsidR="0089185B" w:rsidRPr="007D30BA">
        <w:rPr>
          <w:rFonts w:eastAsia="Times New Roman" w:cs="Arial"/>
          <w:sz w:val="24"/>
          <w:szCs w:val="24"/>
          <w:lang w:val="ca-ES"/>
        </w:rPr>
        <w:t xml:space="preserve"> que renunciar la persona aspirant a un altre contracte vigent o beca incompatible. E</w:t>
      </w:r>
      <w:r w:rsidR="005D0892">
        <w:rPr>
          <w:rFonts w:eastAsia="Times New Roman" w:cs="Arial"/>
          <w:sz w:val="24"/>
          <w:szCs w:val="24"/>
          <w:lang w:val="ca-ES"/>
        </w:rPr>
        <w:t>n qualsevol cas, es resoldrà prè</w:t>
      </w:r>
      <w:r w:rsidR="0089185B" w:rsidRPr="007D30BA">
        <w:rPr>
          <w:rFonts w:eastAsia="Times New Roman" w:cs="Arial"/>
          <w:sz w:val="24"/>
          <w:szCs w:val="24"/>
          <w:lang w:val="ca-ES"/>
        </w:rPr>
        <w:t>via p</w:t>
      </w:r>
      <w:r w:rsidR="005D0892">
        <w:rPr>
          <w:rFonts w:eastAsia="Times New Roman" w:cs="Arial"/>
          <w:sz w:val="24"/>
          <w:szCs w:val="24"/>
          <w:lang w:val="ca-ES"/>
        </w:rPr>
        <w:t>onderació motivada dels intere</w:t>
      </w:r>
      <w:r w:rsidR="0089185B" w:rsidRPr="007D30BA">
        <w:rPr>
          <w:rFonts w:eastAsia="Times New Roman" w:cs="Arial"/>
          <w:sz w:val="24"/>
          <w:szCs w:val="24"/>
          <w:lang w:val="ca-ES"/>
        </w:rPr>
        <w:t xml:space="preserve">ssos públics i el contingut de les </w:t>
      </w:r>
      <w:r w:rsidR="005D0892" w:rsidRPr="007D30BA">
        <w:rPr>
          <w:rFonts w:eastAsia="Times New Roman" w:cs="Arial"/>
          <w:sz w:val="24"/>
          <w:szCs w:val="24"/>
          <w:lang w:val="ca-ES"/>
        </w:rPr>
        <w:t>al·legacions</w:t>
      </w:r>
      <w:r w:rsidR="0089185B" w:rsidRPr="007D30BA">
        <w:rPr>
          <w:rFonts w:eastAsia="Times New Roman" w:cs="Arial"/>
          <w:sz w:val="24"/>
          <w:szCs w:val="24"/>
          <w:lang w:val="ca-ES"/>
        </w:rPr>
        <w:t xml:space="preserve"> de la persona </w:t>
      </w:r>
      <w:r w:rsidR="005D0892" w:rsidRPr="007D30BA">
        <w:rPr>
          <w:rFonts w:eastAsia="Times New Roman" w:cs="Arial"/>
          <w:sz w:val="24"/>
          <w:szCs w:val="24"/>
          <w:lang w:val="ca-ES"/>
        </w:rPr>
        <w:t>sol·licitant</w:t>
      </w:r>
      <w:r w:rsidR="0089185B" w:rsidRPr="007D30BA">
        <w:rPr>
          <w:rFonts w:eastAsia="Times New Roman" w:cs="Arial"/>
          <w:sz w:val="24"/>
          <w:szCs w:val="24"/>
          <w:lang w:val="ca-ES"/>
        </w:rPr>
        <w:t xml:space="preserve">, amb l’informe previ del departament, institut o estructura de recerca a la que estiga adscrita la plaça. </w:t>
      </w:r>
    </w:p>
    <w:p w:rsidR="0089185B" w:rsidRPr="007D30BA" w:rsidRDefault="0089185B" w:rsidP="00121B30">
      <w:pPr>
        <w:spacing w:after="0" w:line="240" w:lineRule="auto"/>
        <w:jc w:val="both"/>
        <w:rPr>
          <w:rFonts w:eastAsia="Times New Roman" w:cs="Arial"/>
          <w:sz w:val="24"/>
          <w:szCs w:val="24"/>
          <w:lang w:val="ca-ES"/>
        </w:rPr>
      </w:pPr>
    </w:p>
    <w:p w:rsidR="0089185B" w:rsidRPr="007D30BA" w:rsidRDefault="0089185B" w:rsidP="00121B30">
      <w:pPr>
        <w:spacing w:after="0" w:line="240" w:lineRule="auto"/>
        <w:jc w:val="both"/>
        <w:rPr>
          <w:rFonts w:eastAsia="Times New Roman" w:cs="Arial"/>
          <w:sz w:val="24"/>
          <w:szCs w:val="24"/>
          <w:lang w:val="ca-ES"/>
        </w:rPr>
      </w:pPr>
      <w:r w:rsidRPr="007D30BA">
        <w:rPr>
          <w:rFonts w:eastAsia="Times New Roman" w:cs="Arial"/>
          <w:sz w:val="24"/>
          <w:szCs w:val="24"/>
          <w:lang w:val="ca-ES"/>
        </w:rPr>
        <w:t>En els supòsits de força major o cas fortuït, el termini per a la signatura del contracte es suspendrà, en el seu cas, fins a la superació de les dites c</w:t>
      </w:r>
      <w:r w:rsidR="005D0892">
        <w:rPr>
          <w:rFonts w:eastAsia="Times New Roman" w:cs="Arial"/>
          <w:sz w:val="24"/>
          <w:szCs w:val="24"/>
          <w:lang w:val="ca-ES"/>
        </w:rPr>
        <w:t>ircum</w:t>
      </w:r>
      <w:r w:rsidR="00F95722" w:rsidRPr="007D30BA">
        <w:rPr>
          <w:rFonts w:eastAsia="Times New Roman" w:cs="Arial"/>
          <w:sz w:val="24"/>
          <w:szCs w:val="24"/>
          <w:lang w:val="ca-ES"/>
        </w:rPr>
        <w:t xml:space="preserve">stàncies. En altre supòsit la suspensió es mantindrà fins a la resolució dels recursos en via administrativa, </w:t>
      </w:r>
      <w:r w:rsidR="00F95722" w:rsidRPr="007D30BA">
        <w:rPr>
          <w:rFonts w:eastAsia="Times New Roman" w:cs="Arial"/>
          <w:sz w:val="24"/>
          <w:szCs w:val="24"/>
          <w:lang w:val="ca-ES"/>
        </w:rPr>
        <w:lastRenderedPageBreak/>
        <w:t>llevat que les necessitats investigadores feren necessària la contractació amb anterioritat.</w:t>
      </w:r>
    </w:p>
    <w:p w:rsidR="00593CA1" w:rsidRPr="007D30BA" w:rsidRDefault="00593CA1" w:rsidP="00121B30">
      <w:pPr>
        <w:spacing w:after="0" w:line="240" w:lineRule="auto"/>
        <w:jc w:val="both"/>
        <w:rPr>
          <w:rFonts w:eastAsia="Times New Roman" w:cs="Arial"/>
          <w:sz w:val="24"/>
          <w:szCs w:val="24"/>
          <w:lang w:val="ca-ES"/>
        </w:rPr>
      </w:pPr>
    </w:p>
    <w:p w:rsidR="00593CA1" w:rsidRPr="007D30BA" w:rsidRDefault="006670BF" w:rsidP="00121B30">
      <w:pPr>
        <w:spacing w:after="0" w:line="240" w:lineRule="auto"/>
        <w:jc w:val="both"/>
        <w:rPr>
          <w:rFonts w:eastAsia="Times New Roman" w:cs="Arial"/>
          <w:b/>
          <w:sz w:val="24"/>
          <w:szCs w:val="24"/>
          <w:lang w:val="ca-ES"/>
        </w:rPr>
      </w:pPr>
      <w:r w:rsidRPr="007D30BA">
        <w:rPr>
          <w:rFonts w:eastAsia="Times New Roman" w:cs="Arial"/>
          <w:b/>
          <w:sz w:val="24"/>
          <w:szCs w:val="24"/>
          <w:lang w:val="ca-ES"/>
        </w:rPr>
        <w:t xml:space="preserve">Art. 9.- Recursos contra les propostes de les comissions de </w:t>
      </w:r>
      <w:r w:rsidR="00673110" w:rsidRPr="007D30BA">
        <w:rPr>
          <w:rFonts w:eastAsia="Times New Roman" w:cs="Arial"/>
          <w:b/>
          <w:sz w:val="24"/>
          <w:szCs w:val="24"/>
          <w:lang w:val="ca-ES"/>
        </w:rPr>
        <w:t>selecció</w:t>
      </w:r>
    </w:p>
    <w:p w:rsidR="006670BF" w:rsidRPr="007D30BA" w:rsidRDefault="006670BF" w:rsidP="00121B30">
      <w:pPr>
        <w:spacing w:after="0" w:line="240" w:lineRule="auto"/>
        <w:jc w:val="both"/>
        <w:rPr>
          <w:rFonts w:eastAsia="Times New Roman" w:cs="Arial"/>
          <w:b/>
          <w:sz w:val="24"/>
          <w:szCs w:val="24"/>
          <w:lang w:val="ca-ES"/>
        </w:rPr>
      </w:pPr>
    </w:p>
    <w:p w:rsidR="006670BF" w:rsidRPr="007D30BA" w:rsidRDefault="006670BF" w:rsidP="00121B30">
      <w:pPr>
        <w:spacing w:after="0" w:line="240" w:lineRule="auto"/>
        <w:jc w:val="both"/>
        <w:rPr>
          <w:rFonts w:eastAsia="Times New Roman" w:cs="Arial"/>
          <w:sz w:val="24"/>
          <w:szCs w:val="24"/>
          <w:lang w:val="ca-ES"/>
        </w:rPr>
      </w:pPr>
      <w:r w:rsidRPr="007D30BA">
        <w:rPr>
          <w:rFonts w:eastAsia="Times New Roman" w:cs="Arial"/>
          <w:sz w:val="24"/>
          <w:szCs w:val="24"/>
          <w:lang w:val="ca-ES"/>
        </w:rPr>
        <w:t>9.1.- Contra les pr</w:t>
      </w:r>
      <w:r w:rsidR="00673110" w:rsidRPr="007D30BA">
        <w:rPr>
          <w:rFonts w:eastAsia="Times New Roman" w:cs="Arial"/>
          <w:sz w:val="24"/>
          <w:szCs w:val="24"/>
          <w:lang w:val="ca-ES"/>
        </w:rPr>
        <w:t>o</w:t>
      </w:r>
      <w:r w:rsidRPr="007D30BA">
        <w:rPr>
          <w:rFonts w:eastAsia="Times New Roman" w:cs="Arial"/>
          <w:sz w:val="24"/>
          <w:szCs w:val="24"/>
          <w:lang w:val="ca-ES"/>
        </w:rPr>
        <w:t xml:space="preserve">postes de les comissions de </w:t>
      </w:r>
      <w:r w:rsidR="00673110" w:rsidRPr="007D30BA">
        <w:rPr>
          <w:rFonts w:eastAsia="Times New Roman" w:cs="Arial"/>
          <w:sz w:val="24"/>
          <w:szCs w:val="24"/>
          <w:lang w:val="ca-ES"/>
        </w:rPr>
        <w:t>selecció</w:t>
      </w:r>
      <w:r w:rsidRPr="007D30BA">
        <w:rPr>
          <w:rFonts w:eastAsia="Times New Roman" w:cs="Arial"/>
          <w:sz w:val="24"/>
          <w:szCs w:val="24"/>
          <w:lang w:val="ca-ES"/>
        </w:rPr>
        <w:t xml:space="preserve"> es </w:t>
      </w:r>
      <w:r w:rsidR="00673110" w:rsidRPr="007D30BA">
        <w:rPr>
          <w:rFonts w:eastAsia="Times New Roman" w:cs="Arial"/>
          <w:sz w:val="24"/>
          <w:szCs w:val="24"/>
          <w:lang w:val="ca-ES"/>
        </w:rPr>
        <w:t>podrà</w:t>
      </w:r>
      <w:r w:rsidRPr="007D30BA">
        <w:rPr>
          <w:rFonts w:eastAsia="Times New Roman" w:cs="Arial"/>
          <w:sz w:val="24"/>
          <w:szCs w:val="24"/>
          <w:lang w:val="ca-ES"/>
        </w:rPr>
        <w:t xml:space="preserve"> interposar un recurs d’alçada davant el rector o la rector</w:t>
      </w:r>
      <w:r w:rsidR="00673110" w:rsidRPr="007D30BA">
        <w:rPr>
          <w:rFonts w:eastAsia="Times New Roman" w:cs="Arial"/>
          <w:sz w:val="24"/>
          <w:szCs w:val="24"/>
          <w:lang w:val="ca-ES"/>
        </w:rPr>
        <w:t>a,</w:t>
      </w:r>
      <w:r w:rsidRPr="007D30BA">
        <w:rPr>
          <w:rFonts w:eastAsia="Times New Roman" w:cs="Arial"/>
          <w:sz w:val="24"/>
          <w:szCs w:val="24"/>
          <w:lang w:val="ca-ES"/>
        </w:rPr>
        <w:t xml:space="preserve"> en el termini d’un mes comptador des de l’endemà de la </w:t>
      </w:r>
      <w:r w:rsidR="00673110" w:rsidRPr="007D30BA">
        <w:rPr>
          <w:rFonts w:eastAsia="Times New Roman" w:cs="Arial"/>
          <w:sz w:val="24"/>
          <w:szCs w:val="24"/>
          <w:lang w:val="ca-ES"/>
        </w:rPr>
        <w:t>seua publicació</w:t>
      </w:r>
      <w:r w:rsidRPr="007D30BA">
        <w:rPr>
          <w:rFonts w:eastAsia="Times New Roman" w:cs="Arial"/>
          <w:sz w:val="24"/>
          <w:szCs w:val="24"/>
          <w:lang w:val="ca-ES"/>
        </w:rPr>
        <w:t>.</w:t>
      </w:r>
      <w:r w:rsidR="00CF4479" w:rsidRPr="007D30BA">
        <w:rPr>
          <w:rFonts w:eastAsia="Times New Roman" w:cs="Arial"/>
          <w:sz w:val="24"/>
          <w:szCs w:val="24"/>
          <w:lang w:val="ca-ES"/>
        </w:rPr>
        <w:t xml:space="preserve"> </w:t>
      </w:r>
    </w:p>
    <w:p w:rsidR="006670BF" w:rsidRPr="007D30BA" w:rsidRDefault="006670BF" w:rsidP="00121B30">
      <w:pPr>
        <w:spacing w:after="0" w:line="240" w:lineRule="auto"/>
        <w:jc w:val="both"/>
        <w:rPr>
          <w:rFonts w:eastAsia="Times New Roman" w:cs="Arial"/>
          <w:sz w:val="24"/>
          <w:szCs w:val="24"/>
          <w:lang w:val="ca-ES"/>
        </w:rPr>
      </w:pPr>
    </w:p>
    <w:p w:rsidR="00673110" w:rsidRPr="007D30BA" w:rsidRDefault="006670BF" w:rsidP="00121B30">
      <w:pPr>
        <w:spacing w:after="0" w:line="240" w:lineRule="auto"/>
        <w:jc w:val="both"/>
        <w:rPr>
          <w:rFonts w:eastAsia="Times New Roman" w:cs="Arial"/>
          <w:sz w:val="24"/>
          <w:szCs w:val="24"/>
          <w:lang w:val="ca-ES"/>
        </w:rPr>
      </w:pPr>
      <w:r w:rsidRPr="007D30BA">
        <w:rPr>
          <w:rFonts w:eastAsia="Times New Roman" w:cs="Arial"/>
          <w:sz w:val="24"/>
          <w:szCs w:val="24"/>
          <w:lang w:val="ca-ES"/>
        </w:rPr>
        <w:t>9.2.- Una vegad</w:t>
      </w:r>
      <w:r w:rsidR="005D0892">
        <w:rPr>
          <w:rFonts w:eastAsia="Times New Roman" w:cs="Arial"/>
          <w:sz w:val="24"/>
          <w:szCs w:val="24"/>
          <w:lang w:val="ca-ES"/>
        </w:rPr>
        <w:t>a admès a tràmit, el recurs serà</w:t>
      </w:r>
      <w:r w:rsidRPr="007D30BA">
        <w:rPr>
          <w:rFonts w:eastAsia="Times New Roman" w:cs="Arial"/>
          <w:sz w:val="24"/>
          <w:szCs w:val="24"/>
          <w:lang w:val="ca-ES"/>
        </w:rPr>
        <w:t xml:space="preserve"> </w:t>
      </w:r>
      <w:r w:rsidR="00673110" w:rsidRPr="007D30BA">
        <w:rPr>
          <w:rFonts w:eastAsia="Times New Roman" w:cs="Arial"/>
          <w:sz w:val="24"/>
          <w:szCs w:val="24"/>
          <w:lang w:val="ca-ES"/>
        </w:rPr>
        <w:t>valorat per l</w:t>
      </w:r>
      <w:r w:rsidRPr="007D30BA">
        <w:rPr>
          <w:rFonts w:eastAsia="Times New Roman" w:cs="Arial"/>
          <w:sz w:val="24"/>
          <w:szCs w:val="24"/>
          <w:lang w:val="ca-ES"/>
        </w:rPr>
        <w:t xml:space="preserve">a Comissió de Recursos </w:t>
      </w:r>
      <w:r w:rsidR="00673110" w:rsidRPr="007D30BA">
        <w:rPr>
          <w:rFonts w:eastAsia="Times New Roman" w:cs="Arial"/>
          <w:sz w:val="24"/>
          <w:szCs w:val="24"/>
          <w:lang w:val="ca-ES"/>
        </w:rPr>
        <w:t xml:space="preserve">regulada en Capítol V del Reglament de Selecció del Personal Docent i Investigador de la Universitat de València. </w:t>
      </w:r>
    </w:p>
    <w:p w:rsidR="00673110" w:rsidRPr="007D30BA" w:rsidRDefault="00C114CD" w:rsidP="00121B30">
      <w:pPr>
        <w:spacing w:after="0" w:line="240" w:lineRule="auto"/>
        <w:jc w:val="both"/>
        <w:rPr>
          <w:rFonts w:eastAsia="Times New Roman" w:cs="Arial"/>
          <w:b/>
          <w:color w:val="FF0000"/>
          <w:sz w:val="24"/>
          <w:szCs w:val="24"/>
          <w:lang w:val="ca-ES"/>
        </w:rPr>
      </w:pPr>
      <w:r w:rsidRPr="007D30BA">
        <w:rPr>
          <w:rFonts w:eastAsia="Times New Roman" w:cs="Arial"/>
          <w:sz w:val="24"/>
          <w:szCs w:val="24"/>
          <w:lang w:val="ca-ES"/>
        </w:rPr>
        <w:t>9.3.- Contra la</w:t>
      </w:r>
      <w:r w:rsidR="00673110" w:rsidRPr="007D30BA">
        <w:rPr>
          <w:rFonts w:eastAsia="Times New Roman" w:cs="Arial"/>
          <w:sz w:val="24"/>
          <w:szCs w:val="24"/>
          <w:lang w:val="ca-ES"/>
        </w:rPr>
        <w:t xml:space="preserve"> resolució del rector o la rectora</w:t>
      </w:r>
      <w:r w:rsidRPr="007D30BA">
        <w:rPr>
          <w:rFonts w:eastAsia="Times New Roman" w:cs="Arial"/>
          <w:sz w:val="24"/>
          <w:szCs w:val="24"/>
          <w:lang w:val="ca-ES"/>
        </w:rPr>
        <w:t>, que</w:t>
      </w:r>
      <w:r w:rsidR="00673110" w:rsidRPr="007D30BA">
        <w:rPr>
          <w:rFonts w:eastAsia="Times New Roman" w:cs="Arial"/>
          <w:sz w:val="24"/>
          <w:szCs w:val="24"/>
          <w:lang w:val="ca-ES"/>
        </w:rPr>
        <w:t xml:space="preserve"> exhaureix la via administrativa</w:t>
      </w:r>
      <w:r w:rsidRPr="007D30BA">
        <w:rPr>
          <w:rFonts w:eastAsia="Times New Roman" w:cs="Arial"/>
          <w:sz w:val="24"/>
          <w:szCs w:val="24"/>
          <w:lang w:val="ca-ES"/>
        </w:rPr>
        <w:t>, es pot interposar recurs</w:t>
      </w:r>
      <w:r w:rsidR="00673110" w:rsidRPr="007D30BA">
        <w:rPr>
          <w:rFonts w:eastAsia="Times New Roman" w:cs="Arial"/>
          <w:sz w:val="24"/>
          <w:szCs w:val="24"/>
          <w:lang w:val="ca-ES"/>
        </w:rPr>
        <w:t xml:space="preserve"> davant la jurisdicció contenciosa administrativa</w:t>
      </w:r>
      <w:r w:rsidR="00673110" w:rsidRPr="007D30BA">
        <w:rPr>
          <w:rFonts w:eastAsia="Times New Roman" w:cs="Arial"/>
          <w:b/>
          <w:color w:val="FF0000"/>
          <w:sz w:val="24"/>
          <w:szCs w:val="24"/>
          <w:lang w:val="ca-ES"/>
        </w:rPr>
        <w:t xml:space="preserve">. </w:t>
      </w:r>
    </w:p>
    <w:p w:rsidR="000344AC" w:rsidRPr="007D30BA" w:rsidRDefault="000344AC" w:rsidP="00121B30">
      <w:pPr>
        <w:spacing w:after="0" w:line="240" w:lineRule="auto"/>
        <w:jc w:val="both"/>
        <w:rPr>
          <w:rFonts w:eastAsia="Times New Roman" w:cs="Arial"/>
          <w:b/>
          <w:color w:val="FF0000"/>
          <w:sz w:val="24"/>
          <w:szCs w:val="24"/>
          <w:lang w:val="ca-ES"/>
        </w:rPr>
      </w:pPr>
    </w:p>
    <w:p w:rsidR="00970EC6" w:rsidRPr="007D30BA" w:rsidRDefault="00970EC6" w:rsidP="00121B30">
      <w:pPr>
        <w:spacing w:after="0" w:line="240" w:lineRule="auto"/>
        <w:jc w:val="both"/>
        <w:rPr>
          <w:rFonts w:eastAsia="Times New Roman" w:cs="Arial"/>
          <w:b/>
          <w:sz w:val="24"/>
          <w:szCs w:val="24"/>
          <w:lang w:val="ca-ES"/>
        </w:rPr>
      </w:pPr>
      <w:r w:rsidRPr="007D30BA">
        <w:rPr>
          <w:rFonts w:eastAsia="Times New Roman" w:cs="Arial"/>
          <w:b/>
          <w:sz w:val="24"/>
          <w:szCs w:val="24"/>
          <w:lang w:val="ca-ES"/>
        </w:rPr>
        <w:t>Disposició ad</w:t>
      </w:r>
      <w:r w:rsidR="005D0892">
        <w:rPr>
          <w:rFonts w:eastAsia="Times New Roman" w:cs="Arial"/>
          <w:b/>
          <w:sz w:val="24"/>
          <w:szCs w:val="24"/>
          <w:lang w:val="ca-ES"/>
        </w:rPr>
        <w:t>d</w:t>
      </w:r>
      <w:r w:rsidRPr="007D30BA">
        <w:rPr>
          <w:rFonts w:eastAsia="Times New Roman" w:cs="Arial"/>
          <w:b/>
          <w:sz w:val="24"/>
          <w:szCs w:val="24"/>
          <w:lang w:val="ca-ES"/>
        </w:rPr>
        <w:t>icional primera. Pagament de preus públics</w:t>
      </w:r>
    </w:p>
    <w:p w:rsidR="00970EC6" w:rsidRPr="007D30BA" w:rsidRDefault="00970EC6" w:rsidP="00121B30">
      <w:pPr>
        <w:spacing w:after="0" w:line="240" w:lineRule="auto"/>
        <w:jc w:val="both"/>
        <w:rPr>
          <w:rFonts w:eastAsia="Times New Roman" w:cs="Arial"/>
          <w:sz w:val="24"/>
          <w:szCs w:val="24"/>
          <w:lang w:val="ca-ES"/>
        </w:rPr>
      </w:pPr>
    </w:p>
    <w:p w:rsidR="00970EC6" w:rsidRPr="007D30BA" w:rsidRDefault="00970EC6" w:rsidP="00121B30">
      <w:pPr>
        <w:spacing w:after="0" w:line="240" w:lineRule="auto"/>
        <w:jc w:val="both"/>
        <w:rPr>
          <w:rFonts w:eastAsia="Times New Roman" w:cs="Arial"/>
          <w:sz w:val="24"/>
          <w:szCs w:val="24"/>
          <w:lang w:val="ca-ES"/>
        </w:rPr>
      </w:pPr>
      <w:r w:rsidRPr="007D30BA">
        <w:rPr>
          <w:rFonts w:eastAsia="Times New Roman" w:cs="Arial"/>
          <w:sz w:val="24"/>
          <w:szCs w:val="24"/>
          <w:lang w:val="ca-ES"/>
        </w:rPr>
        <w:t>Per a participar en els proces</w:t>
      </w:r>
      <w:r w:rsidR="005D0892">
        <w:rPr>
          <w:rFonts w:eastAsia="Times New Roman" w:cs="Arial"/>
          <w:sz w:val="24"/>
          <w:szCs w:val="24"/>
          <w:lang w:val="ca-ES"/>
        </w:rPr>
        <w:t>s</w:t>
      </w:r>
      <w:r w:rsidRPr="007D30BA">
        <w:rPr>
          <w:rFonts w:eastAsia="Times New Roman" w:cs="Arial"/>
          <w:sz w:val="24"/>
          <w:szCs w:val="24"/>
          <w:lang w:val="ca-ES"/>
        </w:rPr>
        <w:t>os selectius de personal regula</w:t>
      </w:r>
      <w:r w:rsidR="005D0892">
        <w:rPr>
          <w:rFonts w:eastAsia="Times New Roman" w:cs="Arial"/>
          <w:sz w:val="24"/>
          <w:szCs w:val="24"/>
          <w:lang w:val="ca-ES"/>
        </w:rPr>
        <w:t>ts en aquesta normativa es podrà</w:t>
      </w:r>
      <w:r w:rsidRPr="007D30BA">
        <w:rPr>
          <w:rFonts w:eastAsia="Times New Roman" w:cs="Arial"/>
          <w:sz w:val="24"/>
          <w:szCs w:val="24"/>
          <w:lang w:val="ca-ES"/>
        </w:rPr>
        <w:t xml:space="preserve"> exigir el pagament dels preus públics legalment establerts, semp</w:t>
      </w:r>
      <w:r w:rsidR="005D0892">
        <w:rPr>
          <w:rFonts w:eastAsia="Times New Roman" w:cs="Arial"/>
          <w:sz w:val="24"/>
          <w:szCs w:val="24"/>
          <w:lang w:val="ca-ES"/>
        </w:rPr>
        <w:t xml:space="preserve">re que </w:t>
      </w:r>
      <w:proofErr w:type="spellStart"/>
      <w:r w:rsidR="005D0892">
        <w:rPr>
          <w:rFonts w:eastAsia="Times New Roman" w:cs="Arial"/>
          <w:sz w:val="24"/>
          <w:szCs w:val="24"/>
          <w:lang w:val="ca-ES"/>
        </w:rPr>
        <w:t>s’indique</w:t>
      </w:r>
      <w:proofErr w:type="spellEnd"/>
      <w:r w:rsidR="005D0892">
        <w:rPr>
          <w:rFonts w:eastAsia="Times New Roman" w:cs="Arial"/>
          <w:sz w:val="24"/>
          <w:szCs w:val="24"/>
          <w:lang w:val="ca-ES"/>
        </w:rPr>
        <w:t xml:space="preserve"> en la convocatò</w:t>
      </w:r>
      <w:r w:rsidRPr="007D30BA">
        <w:rPr>
          <w:rFonts w:eastAsia="Times New Roman" w:cs="Arial"/>
          <w:sz w:val="24"/>
          <w:szCs w:val="24"/>
          <w:lang w:val="ca-ES"/>
        </w:rPr>
        <w:t>ria. L’exclusió del pr</w:t>
      </w:r>
      <w:r w:rsidR="005D0892">
        <w:rPr>
          <w:rFonts w:eastAsia="Times New Roman" w:cs="Arial"/>
          <w:sz w:val="24"/>
          <w:szCs w:val="24"/>
          <w:lang w:val="ca-ES"/>
        </w:rPr>
        <w:t>océs de valoració per no co</w:t>
      </w:r>
      <w:r w:rsidRPr="007D30BA">
        <w:rPr>
          <w:rFonts w:eastAsia="Times New Roman" w:cs="Arial"/>
          <w:sz w:val="24"/>
          <w:szCs w:val="24"/>
          <w:lang w:val="ca-ES"/>
        </w:rPr>
        <w:t>mplir els requisits l</w:t>
      </w:r>
      <w:r w:rsidR="005D0892">
        <w:rPr>
          <w:rFonts w:eastAsia="Times New Roman" w:cs="Arial"/>
          <w:sz w:val="24"/>
          <w:szCs w:val="24"/>
          <w:lang w:val="ca-ES"/>
        </w:rPr>
        <w:t>egals per a participar, no supo</w:t>
      </w:r>
      <w:r w:rsidRPr="007D30BA">
        <w:rPr>
          <w:rFonts w:eastAsia="Times New Roman" w:cs="Arial"/>
          <w:sz w:val="24"/>
          <w:szCs w:val="24"/>
          <w:lang w:val="ca-ES"/>
        </w:rPr>
        <w:t>sarà cap dret a la devolució dels preus satisfets.</w:t>
      </w:r>
    </w:p>
    <w:p w:rsidR="004E027E" w:rsidRPr="00F431B6" w:rsidRDefault="004E027E" w:rsidP="00215BFC">
      <w:pPr>
        <w:jc w:val="both"/>
        <w:rPr>
          <w:sz w:val="24"/>
          <w:szCs w:val="24"/>
        </w:rPr>
      </w:pPr>
    </w:p>
    <w:sectPr w:rsidR="004E027E" w:rsidRPr="00F431B6" w:rsidSect="00885E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10760"/>
    <w:multiLevelType w:val="hybridMultilevel"/>
    <w:tmpl w:val="E932D8E8"/>
    <w:lvl w:ilvl="0" w:tplc="12440AAC">
      <w:numFmt w:val="bullet"/>
      <w:lvlText w:val="-"/>
      <w:lvlJc w:val="left"/>
      <w:pPr>
        <w:ind w:left="720" w:hanging="360"/>
      </w:pPr>
      <w:rPr>
        <w:rFonts w:ascii="Calibri" w:eastAsiaTheme="minorEastAsia"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FC6891"/>
    <w:multiLevelType w:val="hybridMultilevel"/>
    <w:tmpl w:val="976CA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9A"/>
    <w:rsid w:val="000344AC"/>
    <w:rsid w:val="00060D63"/>
    <w:rsid w:val="00063B60"/>
    <w:rsid w:val="0007350D"/>
    <w:rsid w:val="00091B28"/>
    <w:rsid w:val="000A3E07"/>
    <w:rsid w:val="000B37F9"/>
    <w:rsid w:val="000B6679"/>
    <w:rsid w:val="000D09D6"/>
    <w:rsid w:val="000E6DF1"/>
    <w:rsid w:val="00110CD0"/>
    <w:rsid w:val="00112B58"/>
    <w:rsid w:val="00113FE9"/>
    <w:rsid w:val="00115F67"/>
    <w:rsid w:val="00120FEB"/>
    <w:rsid w:val="00121B30"/>
    <w:rsid w:val="00133FC3"/>
    <w:rsid w:val="001365EB"/>
    <w:rsid w:val="001B505F"/>
    <w:rsid w:val="001C0886"/>
    <w:rsid w:val="001D260A"/>
    <w:rsid w:val="001E5A54"/>
    <w:rsid w:val="00202388"/>
    <w:rsid w:val="0020577B"/>
    <w:rsid w:val="00214F55"/>
    <w:rsid w:val="00215BFC"/>
    <w:rsid w:val="00230E4B"/>
    <w:rsid w:val="00284C68"/>
    <w:rsid w:val="00294688"/>
    <w:rsid w:val="002C7F88"/>
    <w:rsid w:val="002D1B09"/>
    <w:rsid w:val="002D302A"/>
    <w:rsid w:val="002E4B0C"/>
    <w:rsid w:val="00302018"/>
    <w:rsid w:val="00304318"/>
    <w:rsid w:val="00304E19"/>
    <w:rsid w:val="003767B4"/>
    <w:rsid w:val="00384EA4"/>
    <w:rsid w:val="003E53B0"/>
    <w:rsid w:val="003F000D"/>
    <w:rsid w:val="003F136D"/>
    <w:rsid w:val="003F2D02"/>
    <w:rsid w:val="003F310A"/>
    <w:rsid w:val="00431AB9"/>
    <w:rsid w:val="00455651"/>
    <w:rsid w:val="004575E3"/>
    <w:rsid w:val="00466C3E"/>
    <w:rsid w:val="00477BCF"/>
    <w:rsid w:val="004864DC"/>
    <w:rsid w:val="004876D3"/>
    <w:rsid w:val="00487D7F"/>
    <w:rsid w:val="004C41FE"/>
    <w:rsid w:val="004D7204"/>
    <w:rsid w:val="004E027E"/>
    <w:rsid w:val="00522DB0"/>
    <w:rsid w:val="00544883"/>
    <w:rsid w:val="00593CA1"/>
    <w:rsid w:val="005D0892"/>
    <w:rsid w:val="005D6484"/>
    <w:rsid w:val="005E5917"/>
    <w:rsid w:val="006141B6"/>
    <w:rsid w:val="00627A50"/>
    <w:rsid w:val="00647FF2"/>
    <w:rsid w:val="00651164"/>
    <w:rsid w:val="00653069"/>
    <w:rsid w:val="0065407D"/>
    <w:rsid w:val="0066522B"/>
    <w:rsid w:val="006670BF"/>
    <w:rsid w:val="0067029A"/>
    <w:rsid w:val="00673110"/>
    <w:rsid w:val="00674C82"/>
    <w:rsid w:val="00680188"/>
    <w:rsid w:val="00694244"/>
    <w:rsid w:val="006B7493"/>
    <w:rsid w:val="006B761E"/>
    <w:rsid w:val="006D1425"/>
    <w:rsid w:val="006F0973"/>
    <w:rsid w:val="007166F9"/>
    <w:rsid w:val="00743E66"/>
    <w:rsid w:val="007521B0"/>
    <w:rsid w:val="00767952"/>
    <w:rsid w:val="007A1279"/>
    <w:rsid w:val="007D30BA"/>
    <w:rsid w:val="007E3892"/>
    <w:rsid w:val="007E398E"/>
    <w:rsid w:val="0080546A"/>
    <w:rsid w:val="00843AA6"/>
    <w:rsid w:val="0086634B"/>
    <w:rsid w:val="008703EA"/>
    <w:rsid w:val="008810C0"/>
    <w:rsid w:val="00885EF4"/>
    <w:rsid w:val="0089185B"/>
    <w:rsid w:val="008A48E0"/>
    <w:rsid w:val="008C63F3"/>
    <w:rsid w:val="008E20EC"/>
    <w:rsid w:val="008F2490"/>
    <w:rsid w:val="008F43D3"/>
    <w:rsid w:val="0091469F"/>
    <w:rsid w:val="00924DB7"/>
    <w:rsid w:val="00926ED0"/>
    <w:rsid w:val="00942577"/>
    <w:rsid w:val="009551FF"/>
    <w:rsid w:val="00970052"/>
    <w:rsid w:val="00970EC6"/>
    <w:rsid w:val="009F1B35"/>
    <w:rsid w:val="009F20EB"/>
    <w:rsid w:val="00A65615"/>
    <w:rsid w:val="00A66E48"/>
    <w:rsid w:val="00A72CAA"/>
    <w:rsid w:val="00AB444A"/>
    <w:rsid w:val="00AC1950"/>
    <w:rsid w:val="00AE6E27"/>
    <w:rsid w:val="00B41236"/>
    <w:rsid w:val="00B56C4F"/>
    <w:rsid w:val="00B70D35"/>
    <w:rsid w:val="00B76F5E"/>
    <w:rsid w:val="00B83B73"/>
    <w:rsid w:val="00BA4D20"/>
    <w:rsid w:val="00BC6283"/>
    <w:rsid w:val="00BE0F10"/>
    <w:rsid w:val="00BE6354"/>
    <w:rsid w:val="00BF3465"/>
    <w:rsid w:val="00C10BDF"/>
    <w:rsid w:val="00C114CD"/>
    <w:rsid w:val="00C5488E"/>
    <w:rsid w:val="00C55BF7"/>
    <w:rsid w:val="00CA7BCB"/>
    <w:rsid w:val="00CE57A6"/>
    <w:rsid w:val="00CF4479"/>
    <w:rsid w:val="00D24076"/>
    <w:rsid w:val="00D64BEB"/>
    <w:rsid w:val="00D84C54"/>
    <w:rsid w:val="00DB7B66"/>
    <w:rsid w:val="00DD640D"/>
    <w:rsid w:val="00DF2DEE"/>
    <w:rsid w:val="00E936AA"/>
    <w:rsid w:val="00EE2876"/>
    <w:rsid w:val="00EF75FC"/>
    <w:rsid w:val="00F0756D"/>
    <w:rsid w:val="00F2581E"/>
    <w:rsid w:val="00F431B6"/>
    <w:rsid w:val="00F534CB"/>
    <w:rsid w:val="00F578A1"/>
    <w:rsid w:val="00F836F4"/>
    <w:rsid w:val="00F936A6"/>
    <w:rsid w:val="00F95722"/>
    <w:rsid w:val="00F9620A"/>
    <w:rsid w:val="00FA7CE6"/>
    <w:rsid w:val="00FB7C47"/>
    <w:rsid w:val="00FC308E"/>
    <w:rsid w:val="00FF3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3D47B-8D35-4831-BAA6-8C320FB3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F0973"/>
    <w:pPr>
      <w:spacing w:after="0" w:line="240" w:lineRule="auto"/>
      <w:jc w:val="both"/>
    </w:pPr>
    <w:rPr>
      <w:rFonts w:ascii="Century Gothic" w:eastAsia="Times New Roman" w:hAnsi="Century Gothic" w:cs="Times New Roman"/>
      <w:sz w:val="24"/>
      <w:szCs w:val="20"/>
      <w:lang w:val="ca-ES" w:eastAsia="es-ES"/>
    </w:rPr>
  </w:style>
  <w:style w:type="character" w:customStyle="1" w:styleId="TextoindependienteCar">
    <w:name w:val="Texto independiente Car"/>
    <w:basedOn w:val="Fuentedeprrafopredeter"/>
    <w:link w:val="Textoindependiente"/>
    <w:rsid w:val="006F0973"/>
    <w:rPr>
      <w:rFonts w:ascii="Century Gothic" w:eastAsia="Times New Roman" w:hAnsi="Century Gothic" w:cs="Times New Roman"/>
      <w:sz w:val="24"/>
      <w:szCs w:val="20"/>
      <w:lang w:val="ca-ES" w:eastAsia="es-ES"/>
    </w:rPr>
  </w:style>
  <w:style w:type="paragraph" w:styleId="Textoindependiente2">
    <w:name w:val="Body Text 2"/>
    <w:basedOn w:val="Normal"/>
    <w:link w:val="Textoindependiente2Car"/>
    <w:uiPriority w:val="99"/>
    <w:semiHidden/>
    <w:unhideWhenUsed/>
    <w:rsid w:val="00214F55"/>
    <w:pPr>
      <w:spacing w:after="120" w:line="480" w:lineRule="auto"/>
    </w:pPr>
  </w:style>
  <w:style w:type="character" w:customStyle="1" w:styleId="Textoindependiente2Car">
    <w:name w:val="Texto independiente 2 Car"/>
    <w:basedOn w:val="Fuentedeprrafopredeter"/>
    <w:link w:val="Textoindependiente2"/>
    <w:uiPriority w:val="99"/>
    <w:semiHidden/>
    <w:rsid w:val="00214F55"/>
  </w:style>
  <w:style w:type="paragraph" w:styleId="Prrafodelista">
    <w:name w:val="List Paragraph"/>
    <w:basedOn w:val="Normal"/>
    <w:uiPriority w:val="34"/>
    <w:qFormat/>
    <w:rsid w:val="001D2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83383">
      <w:bodyDiv w:val="1"/>
      <w:marLeft w:val="0"/>
      <w:marRight w:val="0"/>
      <w:marTop w:val="0"/>
      <w:marBottom w:val="0"/>
      <w:divBdr>
        <w:top w:val="none" w:sz="0" w:space="0" w:color="auto"/>
        <w:left w:val="none" w:sz="0" w:space="0" w:color="auto"/>
        <w:bottom w:val="none" w:sz="0" w:space="0" w:color="auto"/>
        <w:right w:val="none" w:sz="0" w:space="0" w:color="auto"/>
      </w:divBdr>
      <w:divsChild>
        <w:div w:id="1997764650">
          <w:marLeft w:val="0"/>
          <w:marRight w:val="0"/>
          <w:marTop w:val="0"/>
          <w:marBottom w:val="0"/>
          <w:divBdr>
            <w:top w:val="none" w:sz="0" w:space="0" w:color="auto"/>
            <w:left w:val="none" w:sz="0" w:space="0" w:color="auto"/>
            <w:bottom w:val="none" w:sz="0" w:space="0" w:color="auto"/>
            <w:right w:val="none" w:sz="0" w:space="0" w:color="auto"/>
          </w:divBdr>
        </w:div>
        <w:div w:id="522019588">
          <w:marLeft w:val="0"/>
          <w:marRight w:val="0"/>
          <w:marTop w:val="0"/>
          <w:marBottom w:val="0"/>
          <w:divBdr>
            <w:top w:val="none" w:sz="0" w:space="0" w:color="auto"/>
            <w:left w:val="none" w:sz="0" w:space="0" w:color="auto"/>
            <w:bottom w:val="none" w:sz="0" w:space="0" w:color="auto"/>
            <w:right w:val="none" w:sz="0" w:space="0" w:color="auto"/>
          </w:divBdr>
        </w:div>
        <w:div w:id="862131769">
          <w:marLeft w:val="0"/>
          <w:marRight w:val="0"/>
          <w:marTop w:val="0"/>
          <w:marBottom w:val="0"/>
          <w:divBdr>
            <w:top w:val="none" w:sz="0" w:space="0" w:color="auto"/>
            <w:left w:val="none" w:sz="0" w:space="0" w:color="auto"/>
            <w:bottom w:val="none" w:sz="0" w:space="0" w:color="auto"/>
            <w:right w:val="none" w:sz="0" w:space="0" w:color="auto"/>
          </w:divBdr>
        </w:div>
        <w:div w:id="484276859">
          <w:marLeft w:val="0"/>
          <w:marRight w:val="0"/>
          <w:marTop w:val="0"/>
          <w:marBottom w:val="0"/>
          <w:divBdr>
            <w:top w:val="none" w:sz="0" w:space="0" w:color="auto"/>
            <w:left w:val="none" w:sz="0" w:space="0" w:color="auto"/>
            <w:bottom w:val="none" w:sz="0" w:space="0" w:color="auto"/>
            <w:right w:val="none" w:sz="0" w:space="0" w:color="auto"/>
          </w:divBdr>
        </w:div>
        <w:div w:id="1808163464">
          <w:marLeft w:val="0"/>
          <w:marRight w:val="0"/>
          <w:marTop w:val="0"/>
          <w:marBottom w:val="0"/>
          <w:divBdr>
            <w:top w:val="none" w:sz="0" w:space="0" w:color="auto"/>
            <w:left w:val="none" w:sz="0" w:space="0" w:color="auto"/>
            <w:bottom w:val="none" w:sz="0" w:space="0" w:color="auto"/>
            <w:right w:val="none" w:sz="0" w:space="0" w:color="auto"/>
          </w:divBdr>
        </w:div>
      </w:divsChild>
    </w:div>
    <w:div w:id="1452743032">
      <w:bodyDiv w:val="1"/>
      <w:marLeft w:val="0"/>
      <w:marRight w:val="0"/>
      <w:marTop w:val="0"/>
      <w:marBottom w:val="0"/>
      <w:divBdr>
        <w:top w:val="none" w:sz="0" w:space="0" w:color="auto"/>
        <w:left w:val="none" w:sz="0" w:space="0" w:color="auto"/>
        <w:bottom w:val="none" w:sz="0" w:space="0" w:color="auto"/>
        <w:right w:val="none" w:sz="0" w:space="0" w:color="auto"/>
      </w:divBdr>
      <w:divsChild>
        <w:div w:id="1417090371">
          <w:marLeft w:val="0"/>
          <w:marRight w:val="0"/>
          <w:marTop w:val="0"/>
          <w:marBottom w:val="0"/>
          <w:divBdr>
            <w:top w:val="none" w:sz="0" w:space="0" w:color="auto"/>
            <w:left w:val="none" w:sz="0" w:space="0" w:color="auto"/>
            <w:bottom w:val="none" w:sz="0" w:space="0" w:color="auto"/>
            <w:right w:val="none" w:sz="0" w:space="0" w:color="auto"/>
          </w:divBdr>
        </w:div>
        <w:div w:id="1004011734">
          <w:marLeft w:val="0"/>
          <w:marRight w:val="0"/>
          <w:marTop w:val="0"/>
          <w:marBottom w:val="0"/>
          <w:divBdr>
            <w:top w:val="none" w:sz="0" w:space="0" w:color="auto"/>
            <w:left w:val="none" w:sz="0" w:space="0" w:color="auto"/>
            <w:bottom w:val="none" w:sz="0" w:space="0" w:color="auto"/>
            <w:right w:val="none" w:sz="0" w:space="0" w:color="auto"/>
          </w:divBdr>
        </w:div>
        <w:div w:id="723262437">
          <w:marLeft w:val="0"/>
          <w:marRight w:val="0"/>
          <w:marTop w:val="0"/>
          <w:marBottom w:val="0"/>
          <w:divBdr>
            <w:top w:val="none" w:sz="0" w:space="0" w:color="auto"/>
            <w:left w:val="none" w:sz="0" w:space="0" w:color="auto"/>
            <w:bottom w:val="none" w:sz="0" w:space="0" w:color="auto"/>
            <w:right w:val="none" w:sz="0" w:space="0" w:color="auto"/>
          </w:divBdr>
        </w:div>
        <w:div w:id="589847767">
          <w:marLeft w:val="0"/>
          <w:marRight w:val="0"/>
          <w:marTop w:val="0"/>
          <w:marBottom w:val="0"/>
          <w:divBdr>
            <w:top w:val="none" w:sz="0" w:space="0" w:color="auto"/>
            <w:left w:val="none" w:sz="0" w:space="0" w:color="auto"/>
            <w:bottom w:val="none" w:sz="0" w:space="0" w:color="auto"/>
            <w:right w:val="none" w:sz="0" w:space="0" w:color="auto"/>
          </w:divBdr>
        </w:div>
      </w:divsChild>
    </w:div>
    <w:div w:id="1782718771">
      <w:bodyDiv w:val="1"/>
      <w:marLeft w:val="0"/>
      <w:marRight w:val="0"/>
      <w:marTop w:val="0"/>
      <w:marBottom w:val="0"/>
      <w:divBdr>
        <w:top w:val="none" w:sz="0" w:space="0" w:color="auto"/>
        <w:left w:val="none" w:sz="0" w:space="0" w:color="auto"/>
        <w:bottom w:val="none" w:sz="0" w:space="0" w:color="auto"/>
        <w:right w:val="none" w:sz="0" w:space="0" w:color="auto"/>
      </w:divBdr>
      <w:divsChild>
        <w:div w:id="835681765">
          <w:marLeft w:val="0"/>
          <w:marRight w:val="0"/>
          <w:marTop w:val="0"/>
          <w:marBottom w:val="0"/>
          <w:divBdr>
            <w:top w:val="none" w:sz="0" w:space="0" w:color="auto"/>
            <w:left w:val="none" w:sz="0" w:space="0" w:color="auto"/>
            <w:bottom w:val="none" w:sz="0" w:space="0" w:color="auto"/>
            <w:right w:val="none" w:sz="0" w:space="0" w:color="auto"/>
          </w:divBdr>
        </w:div>
        <w:div w:id="1629631238">
          <w:marLeft w:val="0"/>
          <w:marRight w:val="0"/>
          <w:marTop w:val="0"/>
          <w:marBottom w:val="0"/>
          <w:divBdr>
            <w:top w:val="none" w:sz="0" w:space="0" w:color="auto"/>
            <w:left w:val="none" w:sz="0" w:space="0" w:color="auto"/>
            <w:bottom w:val="none" w:sz="0" w:space="0" w:color="auto"/>
            <w:right w:val="none" w:sz="0" w:space="0" w:color="auto"/>
          </w:divBdr>
        </w:div>
        <w:div w:id="96949823">
          <w:marLeft w:val="0"/>
          <w:marRight w:val="0"/>
          <w:marTop w:val="0"/>
          <w:marBottom w:val="0"/>
          <w:divBdr>
            <w:top w:val="none" w:sz="0" w:space="0" w:color="auto"/>
            <w:left w:val="none" w:sz="0" w:space="0" w:color="auto"/>
            <w:bottom w:val="none" w:sz="0" w:space="0" w:color="auto"/>
            <w:right w:val="none" w:sz="0" w:space="0" w:color="auto"/>
          </w:divBdr>
        </w:div>
        <w:div w:id="1135874784">
          <w:marLeft w:val="0"/>
          <w:marRight w:val="0"/>
          <w:marTop w:val="0"/>
          <w:marBottom w:val="0"/>
          <w:divBdr>
            <w:top w:val="none" w:sz="0" w:space="0" w:color="auto"/>
            <w:left w:val="none" w:sz="0" w:space="0" w:color="auto"/>
            <w:bottom w:val="none" w:sz="0" w:space="0" w:color="auto"/>
            <w:right w:val="none" w:sz="0" w:space="0" w:color="auto"/>
          </w:divBdr>
        </w:div>
        <w:div w:id="689332421">
          <w:marLeft w:val="0"/>
          <w:marRight w:val="0"/>
          <w:marTop w:val="0"/>
          <w:marBottom w:val="0"/>
          <w:divBdr>
            <w:top w:val="none" w:sz="0" w:space="0" w:color="auto"/>
            <w:left w:val="none" w:sz="0" w:space="0" w:color="auto"/>
            <w:bottom w:val="none" w:sz="0" w:space="0" w:color="auto"/>
            <w:right w:val="none" w:sz="0" w:space="0" w:color="auto"/>
          </w:divBdr>
        </w:div>
        <w:div w:id="2047950174">
          <w:marLeft w:val="0"/>
          <w:marRight w:val="0"/>
          <w:marTop w:val="0"/>
          <w:marBottom w:val="0"/>
          <w:divBdr>
            <w:top w:val="none" w:sz="0" w:space="0" w:color="auto"/>
            <w:left w:val="none" w:sz="0" w:space="0" w:color="auto"/>
            <w:bottom w:val="none" w:sz="0" w:space="0" w:color="auto"/>
            <w:right w:val="none" w:sz="0" w:space="0" w:color="auto"/>
          </w:divBdr>
        </w:div>
        <w:div w:id="1298560784">
          <w:marLeft w:val="0"/>
          <w:marRight w:val="0"/>
          <w:marTop w:val="0"/>
          <w:marBottom w:val="0"/>
          <w:divBdr>
            <w:top w:val="none" w:sz="0" w:space="0" w:color="auto"/>
            <w:left w:val="none" w:sz="0" w:space="0" w:color="auto"/>
            <w:bottom w:val="none" w:sz="0" w:space="0" w:color="auto"/>
            <w:right w:val="none" w:sz="0" w:space="0" w:color="auto"/>
          </w:divBdr>
        </w:div>
        <w:div w:id="1507356940">
          <w:marLeft w:val="0"/>
          <w:marRight w:val="0"/>
          <w:marTop w:val="0"/>
          <w:marBottom w:val="0"/>
          <w:divBdr>
            <w:top w:val="none" w:sz="0" w:space="0" w:color="auto"/>
            <w:left w:val="none" w:sz="0" w:space="0" w:color="auto"/>
            <w:bottom w:val="none" w:sz="0" w:space="0" w:color="auto"/>
            <w:right w:val="none" w:sz="0" w:space="0" w:color="auto"/>
          </w:divBdr>
        </w:div>
        <w:div w:id="1982415572">
          <w:marLeft w:val="0"/>
          <w:marRight w:val="0"/>
          <w:marTop w:val="0"/>
          <w:marBottom w:val="0"/>
          <w:divBdr>
            <w:top w:val="none" w:sz="0" w:space="0" w:color="auto"/>
            <w:left w:val="none" w:sz="0" w:space="0" w:color="auto"/>
            <w:bottom w:val="none" w:sz="0" w:space="0" w:color="auto"/>
            <w:right w:val="none" w:sz="0" w:space="0" w:color="auto"/>
          </w:divBdr>
        </w:div>
        <w:div w:id="1403675703">
          <w:marLeft w:val="0"/>
          <w:marRight w:val="0"/>
          <w:marTop w:val="0"/>
          <w:marBottom w:val="0"/>
          <w:divBdr>
            <w:top w:val="none" w:sz="0" w:space="0" w:color="auto"/>
            <w:left w:val="none" w:sz="0" w:space="0" w:color="auto"/>
            <w:bottom w:val="none" w:sz="0" w:space="0" w:color="auto"/>
            <w:right w:val="none" w:sz="0" w:space="0" w:color="auto"/>
          </w:divBdr>
        </w:div>
        <w:div w:id="885022582">
          <w:marLeft w:val="0"/>
          <w:marRight w:val="0"/>
          <w:marTop w:val="0"/>
          <w:marBottom w:val="0"/>
          <w:divBdr>
            <w:top w:val="none" w:sz="0" w:space="0" w:color="auto"/>
            <w:left w:val="none" w:sz="0" w:space="0" w:color="auto"/>
            <w:bottom w:val="none" w:sz="0" w:space="0" w:color="auto"/>
            <w:right w:val="none" w:sz="0" w:space="0" w:color="auto"/>
          </w:divBdr>
        </w:div>
        <w:div w:id="1352610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2845</Words>
  <Characters>15651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18460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Fita Bondia</dc:creator>
  <cp:lastModifiedBy>Mercedes</cp:lastModifiedBy>
  <cp:revision>2</cp:revision>
  <cp:lastPrinted>2016-04-19T07:31:00Z</cp:lastPrinted>
  <dcterms:created xsi:type="dcterms:W3CDTF">2016-05-10T12:36:00Z</dcterms:created>
  <dcterms:modified xsi:type="dcterms:W3CDTF">2016-05-10T12:36:00Z</dcterms:modified>
</cp:coreProperties>
</file>