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55" w:rsidRDefault="00DD2855" w:rsidP="00DD2855">
      <w:pPr>
        <w:shd w:val="pct10" w:color="auto" w:fill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SOLICITUD DE MODIFICACIÓN DEL TRABAJO FIN DE GRADO</w:t>
      </w:r>
    </w:p>
    <w:p w:rsidR="00DD2855" w:rsidRPr="00DD2855" w:rsidRDefault="00DD2855" w:rsidP="00DD2855">
      <w:pPr>
        <w:shd w:val="pct10" w:color="auto" w:fill="auto"/>
        <w:jc w:val="center"/>
        <w:rPr>
          <w:rFonts w:ascii="Arial" w:hAnsi="Arial" w:cs="Arial"/>
          <w:bCs/>
          <w:sz w:val="22"/>
          <w:szCs w:val="22"/>
        </w:rPr>
      </w:pPr>
      <w:r w:rsidRPr="00DD2855">
        <w:rPr>
          <w:rFonts w:ascii="Arial" w:hAnsi="Arial" w:cs="Arial"/>
          <w:bCs/>
          <w:sz w:val="22"/>
          <w:szCs w:val="22"/>
        </w:rPr>
        <w:t>SOL·LICITUD DE MODIFICACIÓ DEL TREBALL FI DE GRAU</w:t>
      </w:r>
    </w:p>
    <w:p w:rsidR="003859C1" w:rsidRDefault="003859C1" w:rsidP="00FF703E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724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1733"/>
        <w:gridCol w:w="312"/>
        <w:gridCol w:w="4470"/>
        <w:gridCol w:w="311"/>
        <w:gridCol w:w="2898"/>
      </w:tblGrid>
      <w:tr w:rsidR="003859C1" w:rsidTr="00B15A5C">
        <w:tc>
          <w:tcPr>
            <w:tcW w:w="1602" w:type="dxa"/>
            <w:vMerge w:val="restart"/>
            <w:vAlign w:val="center"/>
          </w:tcPr>
          <w:p w:rsidR="003859C1" w:rsidRDefault="003859C1" w:rsidP="00B15A5C">
            <w:pPr>
              <w:pStyle w:val="Encabezado"/>
              <w:tabs>
                <w:tab w:val="clear" w:pos="4252"/>
                <w:tab w:val="clear" w:pos="8504"/>
              </w:tabs>
              <w:ind w:left="-66"/>
              <w:rPr>
                <w:rFonts w:ascii="Arial" w:hAnsi="Arial" w:cs="Arial"/>
                <w:sz w:val="22"/>
                <w:szCs w:val="22"/>
              </w:rPr>
            </w:pPr>
            <w:r w:rsidRPr="00F101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TITULACIÓN </w:t>
            </w:r>
            <w:r w:rsidRPr="00F101BB">
              <w:rPr>
                <w:rFonts w:ascii="Arial" w:hAnsi="Arial" w:cs="Arial"/>
                <w:i/>
                <w:iCs/>
                <w:sz w:val="22"/>
                <w:szCs w:val="22"/>
              </w:rPr>
              <w:t>TITULACIÓ</w:t>
            </w:r>
          </w:p>
        </w:tc>
        <w:tc>
          <w:tcPr>
            <w:tcW w:w="289" w:type="dxa"/>
            <w:tcBorders>
              <w:right w:val="nil"/>
            </w:tcBorders>
          </w:tcPr>
          <w:p w:rsidR="003859C1" w:rsidRPr="006F7605" w:rsidRDefault="003859C1" w:rsidP="00B15A5C">
            <w:pPr>
              <w:pStyle w:val="Encabezado"/>
              <w:tabs>
                <w:tab w:val="clear" w:pos="4252"/>
                <w:tab w:val="clear" w:pos="8504"/>
              </w:tabs>
              <w:ind w:left="317" w:hanging="31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134" w:type="dxa"/>
            <w:tcBorders>
              <w:left w:val="nil"/>
            </w:tcBorders>
          </w:tcPr>
          <w:p w:rsidR="003859C1" w:rsidRDefault="003859C1" w:rsidP="00B15A5C">
            <w:pPr>
              <w:pStyle w:val="Encabezado"/>
              <w:tabs>
                <w:tab w:val="clear" w:pos="4252"/>
                <w:tab w:val="clear" w:pos="8504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 xml:space="preserve">Grado en Ingeniería Electrónica Industrial / </w:t>
            </w:r>
          </w:p>
          <w:p w:rsidR="003859C1" w:rsidRDefault="003859C1" w:rsidP="00B15A5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Grau en Enginyeria Electrònica Industrial</w:t>
            </w:r>
          </w:p>
        </w:tc>
        <w:tc>
          <w:tcPr>
            <w:tcW w:w="288" w:type="dxa"/>
            <w:tcBorders>
              <w:right w:val="nil"/>
            </w:tcBorders>
          </w:tcPr>
          <w:p w:rsidR="003859C1" w:rsidRPr="006F7605" w:rsidRDefault="003859C1" w:rsidP="00B15A5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6F7605">
              <w:rPr>
                <w:rFonts w:ascii="Arial" w:hAnsi="Arial" w:cs="Arial"/>
                <w:sz w:val="17"/>
                <w:szCs w:val="17"/>
              </w:rPr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680" w:type="dxa"/>
            <w:tcBorders>
              <w:left w:val="nil"/>
            </w:tcBorders>
          </w:tcPr>
          <w:p w:rsidR="003859C1" w:rsidRDefault="003859C1" w:rsidP="00B15A5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 xml:space="preserve">Grado en Ingeniería Química / </w:t>
            </w:r>
          </w:p>
          <w:p w:rsidR="003859C1" w:rsidRDefault="003859C1" w:rsidP="00B15A5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Grau en Enginyeria Química</w:t>
            </w:r>
          </w:p>
        </w:tc>
      </w:tr>
      <w:tr w:rsidR="003859C1" w:rsidTr="00B15A5C">
        <w:tc>
          <w:tcPr>
            <w:tcW w:w="1602" w:type="dxa"/>
            <w:vMerge/>
          </w:tcPr>
          <w:p w:rsidR="003859C1" w:rsidRDefault="003859C1" w:rsidP="00B15A5C">
            <w:pPr>
              <w:pStyle w:val="Encabezado"/>
              <w:tabs>
                <w:tab w:val="clear" w:pos="4252"/>
                <w:tab w:val="clear" w:pos="8504"/>
              </w:tabs>
              <w:ind w:left="529" w:firstLine="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nil"/>
            </w:tcBorders>
          </w:tcPr>
          <w:p w:rsidR="003859C1" w:rsidRPr="006F7605" w:rsidRDefault="003859C1" w:rsidP="00B15A5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6F7605">
              <w:rPr>
                <w:rFonts w:ascii="Arial" w:hAnsi="Arial" w:cs="Arial"/>
                <w:sz w:val="17"/>
                <w:szCs w:val="17"/>
              </w:rPr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134" w:type="dxa"/>
            <w:tcBorders>
              <w:left w:val="nil"/>
            </w:tcBorders>
          </w:tcPr>
          <w:p w:rsidR="003859C1" w:rsidRDefault="003859C1" w:rsidP="00B15A5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Grado en Ingeniería Electrónica de Telecomunicación / Grau en Enginyeria Electrònica de Telecomunicació</w:t>
            </w:r>
          </w:p>
        </w:tc>
        <w:tc>
          <w:tcPr>
            <w:tcW w:w="288" w:type="dxa"/>
            <w:tcBorders>
              <w:right w:val="nil"/>
            </w:tcBorders>
          </w:tcPr>
          <w:p w:rsidR="003859C1" w:rsidRPr="006F7605" w:rsidRDefault="003859C1" w:rsidP="00B15A5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6F7605">
              <w:rPr>
                <w:rFonts w:ascii="Arial" w:hAnsi="Arial" w:cs="Arial"/>
                <w:sz w:val="17"/>
                <w:szCs w:val="17"/>
              </w:rPr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680" w:type="dxa"/>
            <w:tcBorders>
              <w:left w:val="nil"/>
            </w:tcBorders>
          </w:tcPr>
          <w:p w:rsidR="003859C1" w:rsidRDefault="003859C1" w:rsidP="00B15A5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Grado en Ingeniería Telemática / Grau en Enginyeria Telemàtica</w:t>
            </w:r>
          </w:p>
        </w:tc>
      </w:tr>
    </w:tbl>
    <w:p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CURSO ACADÉMICO</w:t>
      </w:r>
      <w:r w:rsidRPr="002517D4">
        <w:rPr>
          <w:rFonts w:ascii="Arial" w:hAnsi="Arial" w:cs="Arial"/>
          <w:i/>
          <w:iCs/>
          <w:sz w:val="22"/>
          <w:szCs w:val="22"/>
        </w:rPr>
        <w:t xml:space="preserve"> / </w:t>
      </w:r>
      <w:r>
        <w:rPr>
          <w:rFonts w:ascii="Arial" w:hAnsi="Arial" w:cs="Arial"/>
          <w:i/>
          <w:iCs/>
          <w:sz w:val="22"/>
          <w:szCs w:val="22"/>
        </w:rPr>
        <w:t>CURS ACADÈMIC</w:t>
      </w:r>
      <w:r w:rsidRPr="002517D4">
        <w:rPr>
          <w:rFonts w:ascii="Arial" w:hAnsi="Arial" w:cs="Arial"/>
          <w:i/>
          <w:iCs/>
          <w:sz w:val="22"/>
          <w:szCs w:val="22"/>
        </w:rPr>
        <w:t>:</w:t>
      </w:r>
    </w:p>
    <w:p w:rsidR="00FF703E" w:rsidRPr="00724FC5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:rsidR="00FF703E" w:rsidRPr="00EC792C" w:rsidRDefault="00FF703E" w:rsidP="00FF703E">
      <w:pPr>
        <w:shd w:val="pct10" w:color="auto" w:fill="auto"/>
        <w:jc w:val="center"/>
        <w:rPr>
          <w:rFonts w:ascii="Arial" w:hAnsi="Arial" w:cs="Arial"/>
          <w:sz w:val="22"/>
          <w:szCs w:val="22"/>
        </w:rPr>
      </w:pPr>
      <w:r w:rsidRPr="00EC792C">
        <w:rPr>
          <w:rFonts w:ascii="Arial" w:hAnsi="Arial" w:cs="Arial"/>
          <w:b/>
          <w:bCs/>
          <w:sz w:val="22"/>
          <w:szCs w:val="22"/>
        </w:rPr>
        <w:t>DATOS DEL</w:t>
      </w:r>
      <w:r w:rsidR="00BE33E7">
        <w:rPr>
          <w:rFonts w:ascii="Arial" w:hAnsi="Arial" w:cs="Arial"/>
          <w:b/>
          <w:bCs/>
          <w:sz w:val="22"/>
          <w:szCs w:val="22"/>
        </w:rPr>
        <w:t>/DE LA</w:t>
      </w:r>
      <w:r w:rsidRPr="00EC792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ESTUDIANTE</w:t>
      </w:r>
      <w:r w:rsidRPr="00EC792C">
        <w:rPr>
          <w:rFonts w:ascii="Arial" w:hAnsi="Arial" w:cs="Arial"/>
          <w:sz w:val="22"/>
          <w:szCs w:val="22"/>
        </w:rPr>
        <w:t xml:space="preserve"> / DADES DE L’</w:t>
      </w:r>
      <w:r>
        <w:rPr>
          <w:rFonts w:ascii="Arial" w:hAnsi="Arial" w:cs="Arial"/>
          <w:sz w:val="22"/>
          <w:szCs w:val="22"/>
        </w:rPr>
        <w:t>ESTUDIANT</w:t>
      </w:r>
      <w:r w:rsidR="008A7959">
        <w:rPr>
          <w:rFonts w:ascii="Arial" w:hAnsi="Arial" w:cs="Arial"/>
          <w:sz w:val="22"/>
          <w:szCs w:val="22"/>
        </w:rPr>
        <w:t>/A</w:t>
      </w:r>
    </w:p>
    <w:p w:rsidR="00FF703E" w:rsidRPr="00EC792C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 w:rsidRPr="00EC792C">
        <w:rPr>
          <w:rFonts w:ascii="Arial" w:hAnsi="Arial" w:cs="Arial"/>
          <w:b/>
          <w:bCs/>
          <w:sz w:val="22"/>
          <w:szCs w:val="22"/>
        </w:rPr>
        <w:t xml:space="preserve">NOMBRE </w:t>
      </w:r>
      <w:r w:rsidRPr="00EC792C">
        <w:rPr>
          <w:rFonts w:ascii="Arial" w:hAnsi="Arial" w:cs="Arial"/>
          <w:i/>
          <w:iCs/>
          <w:sz w:val="22"/>
          <w:szCs w:val="22"/>
        </w:rPr>
        <w:t xml:space="preserve">/ NOM: </w:t>
      </w:r>
    </w:p>
    <w:p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DNI</w:t>
      </w:r>
      <w:r w:rsidRPr="00EC792C">
        <w:rPr>
          <w:rFonts w:ascii="Arial" w:hAnsi="Arial" w:cs="Arial"/>
          <w:b/>
          <w:bCs/>
          <w:sz w:val="22"/>
          <w:szCs w:val="22"/>
        </w:rPr>
        <w:t>:</w:t>
      </w:r>
      <w:r w:rsidRPr="00EC792C">
        <w:rPr>
          <w:rFonts w:ascii="Arial" w:hAnsi="Arial" w:cs="Arial"/>
          <w:b/>
          <w:bCs/>
          <w:sz w:val="22"/>
          <w:szCs w:val="22"/>
        </w:rPr>
        <w:tab/>
      </w:r>
      <w:r w:rsidRPr="00EC792C">
        <w:rPr>
          <w:rFonts w:ascii="Arial" w:hAnsi="Arial" w:cs="Arial"/>
          <w:b/>
          <w:bCs/>
          <w:sz w:val="22"/>
          <w:szCs w:val="22"/>
        </w:rPr>
        <w:tab/>
      </w:r>
      <w:r w:rsidRPr="00EC792C">
        <w:rPr>
          <w:rFonts w:ascii="Arial" w:hAnsi="Arial" w:cs="Arial"/>
          <w:b/>
          <w:bCs/>
          <w:sz w:val="22"/>
          <w:szCs w:val="22"/>
        </w:rPr>
        <w:tab/>
      </w:r>
      <w:r w:rsidRPr="00EC792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Tel.</w:t>
      </w:r>
      <w:r w:rsidRPr="00EC792C">
        <w:rPr>
          <w:rFonts w:ascii="Arial" w:hAnsi="Arial" w:cs="Arial"/>
          <w:b/>
          <w:bCs/>
          <w:sz w:val="22"/>
          <w:szCs w:val="22"/>
        </w:rPr>
        <w:t xml:space="preserve">:       </w:t>
      </w:r>
      <w:r w:rsidRPr="00EC792C">
        <w:rPr>
          <w:rFonts w:ascii="Arial" w:hAnsi="Arial" w:cs="Arial"/>
          <w:b/>
          <w:bCs/>
          <w:sz w:val="22"/>
          <w:szCs w:val="22"/>
        </w:rPr>
        <w:tab/>
      </w:r>
      <w:r w:rsidRPr="00EC792C">
        <w:rPr>
          <w:rFonts w:ascii="Arial" w:hAnsi="Arial" w:cs="Arial"/>
          <w:b/>
          <w:bCs/>
          <w:sz w:val="22"/>
          <w:szCs w:val="22"/>
        </w:rPr>
        <w:tab/>
        <w:t>e</w:t>
      </w:r>
      <w:r>
        <w:rPr>
          <w:rFonts w:ascii="Arial" w:hAnsi="Arial" w:cs="Arial"/>
          <w:b/>
          <w:bCs/>
          <w:sz w:val="22"/>
          <w:szCs w:val="22"/>
        </w:rPr>
        <w:t>-m</w:t>
      </w:r>
      <w:r w:rsidRPr="00EC792C">
        <w:rPr>
          <w:rFonts w:ascii="Arial" w:hAnsi="Arial" w:cs="Arial"/>
          <w:b/>
          <w:bCs/>
          <w:sz w:val="22"/>
          <w:szCs w:val="22"/>
        </w:rPr>
        <w:t>ail:</w:t>
      </w:r>
    </w:p>
    <w:p w:rsidR="00FF703E" w:rsidRDefault="00FF703E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D2855" w:rsidRDefault="00DD2855" w:rsidP="00DD2855">
      <w:pPr>
        <w:shd w:val="pct10" w:color="auto" w:fill="auto"/>
        <w:jc w:val="center"/>
        <w:rPr>
          <w:rFonts w:ascii="Calibri" w:hAnsi="Calibri"/>
          <w:spacing w:val="-2"/>
        </w:rPr>
      </w:pPr>
      <w:r>
        <w:rPr>
          <w:rFonts w:ascii="Arial" w:hAnsi="Arial" w:cs="Arial"/>
          <w:b/>
          <w:bCs/>
          <w:sz w:val="22"/>
          <w:szCs w:val="22"/>
        </w:rPr>
        <w:t>Razones de la solicitud de modificación</w:t>
      </w:r>
      <w:r w:rsidRPr="00EC792C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R</w:t>
      </w:r>
      <w:r w:rsidRPr="00DD2855">
        <w:rPr>
          <w:rFonts w:ascii="Arial" w:hAnsi="Arial" w:cs="Arial"/>
          <w:sz w:val="22"/>
          <w:szCs w:val="22"/>
        </w:rPr>
        <w:t>aons de la sol·licitud de modificació</w:t>
      </w:r>
    </w:p>
    <w:p w:rsidR="00DD2855" w:rsidRDefault="00DD2855" w:rsidP="00DD2855">
      <w:pPr>
        <w:spacing w:line="288" w:lineRule="exact"/>
        <w:ind w:left="701"/>
        <w:rPr>
          <w:rFonts w:ascii="Calibri" w:hAnsi="Calibri"/>
          <w:spacing w:val="-2"/>
        </w:rPr>
      </w:pPr>
    </w:p>
    <w:p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B5838" w:rsidRDefault="00AB5838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B5838" w:rsidRDefault="00AB5838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B5838" w:rsidRDefault="00AB5838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F37BF" w:rsidRDefault="008F37BF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F37BF" w:rsidRDefault="008F37BF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F37BF" w:rsidRDefault="008F37BF" w:rsidP="008F37BF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8F37BF" w:rsidRPr="000829BE" w:rsidRDefault="008F37BF" w:rsidP="008F37BF">
      <w:pPr>
        <w:jc w:val="both"/>
        <w:rPr>
          <w:rFonts w:ascii="Arial" w:hAnsi="Arial" w:cs="Arial"/>
          <w:sz w:val="22"/>
          <w:szCs w:val="22"/>
          <w:lang w:val="es-ES"/>
        </w:rPr>
      </w:pPr>
      <w:r w:rsidRPr="000829BE">
        <w:rPr>
          <w:rFonts w:ascii="Arial" w:hAnsi="Arial" w:cs="Arial"/>
          <w:b/>
          <w:sz w:val="22"/>
          <w:szCs w:val="22"/>
          <w:lang w:val="es-ES"/>
        </w:rPr>
        <w:t xml:space="preserve">Fecha y </w:t>
      </w:r>
      <w:r>
        <w:rPr>
          <w:rFonts w:ascii="Arial" w:hAnsi="Arial" w:cs="Arial"/>
          <w:b/>
          <w:sz w:val="22"/>
          <w:szCs w:val="22"/>
          <w:lang w:val="es-ES"/>
        </w:rPr>
        <w:t>f</w:t>
      </w:r>
      <w:r w:rsidRPr="000829BE">
        <w:rPr>
          <w:rFonts w:ascii="Arial" w:hAnsi="Arial" w:cs="Arial"/>
          <w:b/>
          <w:sz w:val="22"/>
          <w:szCs w:val="22"/>
          <w:lang w:val="es-ES"/>
        </w:rPr>
        <w:t>irma del</w:t>
      </w:r>
      <w:r w:rsidR="00BE33E7">
        <w:rPr>
          <w:rFonts w:ascii="Arial" w:hAnsi="Arial" w:cs="Arial"/>
          <w:b/>
          <w:sz w:val="22"/>
          <w:szCs w:val="22"/>
          <w:lang w:val="es-ES"/>
        </w:rPr>
        <w:t>/de la</w:t>
      </w:r>
      <w:r w:rsidRPr="000829BE">
        <w:rPr>
          <w:rFonts w:ascii="Arial" w:hAnsi="Arial" w:cs="Arial"/>
          <w:b/>
          <w:sz w:val="22"/>
          <w:szCs w:val="22"/>
          <w:lang w:val="es-ES"/>
        </w:rPr>
        <w:t xml:space="preserve"> estudiante</w:t>
      </w:r>
    </w:p>
    <w:p w:rsidR="008F37BF" w:rsidRPr="00EC792C" w:rsidRDefault="008F37BF" w:rsidP="008F37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signatura de l’estudiant</w:t>
      </w:r>
      <w:r w:rsidR="008A7959">
        <w:rPr>
          <w:rFonts w:ascii="Arial" w:hAnsi="Arial" w:cs="Arial"/>
          <w:i/>
          <w:sz w:val="22"/>
          <w:szCs w:val="22"/>
        </w:rPr>
        <w:t>/a</w:t>
      </w:r>
    </w:p>
    <w:p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B5838" w:rsidRDefault="00AB5838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B5838" w:rsidRDefault="00AB5838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547605" w:rsidRDefault="00DD2855" w:rsidP="00DD2855">
      <w:pPr>
        <w:shd w:val="pct10" w:color="auto" w:fill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DATOS DE</w:t>
      </w:r>
      <w:r w:rsidRPr="00EC792C">
        <w:rPr>
          <w:rFonts w:ascii="Arial" w:hAnsi="Arial"/>
          <w:b/>
          <w:sz w:val="22"/>
        </w:rPr>
        <w:t>L</w:t>
      </w:r>
      <w:r>
        <w:rPr>
          <w:rFonts w:ascii="Arial" w:hAnsi="Arial"/>
          <w:b/>
          <w:sz w:val="22"/>
        </w:rPr>
        <w:t xml:space="preserve"> NUEVO TUTOR/</w:t>
      </w:r>
      <w:r w:rsidR="00547605">
        <w:rPr>
          <w:rFonts w:ascii="Arial" w:hAnsi="Arial"/>
          <w:b/>
          <w:sz w:val="22"/>
        </w:rPr>
        <w:t xml:space="preserve"> DE LA NUEVA TUTORA</w:t>
      </w:r>
      <w:r>
        <w:rPr>
          <w:rFonts w:ascii="Arial" w:hAnsi="Arial"/>
          <w:b/>
          <w:sz w:val="22"/>
        </w:rPr>
        <w:t xml:space="preserve"> </w:t>
      </w:r>
    </w:p>
    <w:p w:rsidR="00DD2855" w:rsidRPr="00EC792C" w:rsidRDefault="00DD2855" w:rsidP="00DD2855">
      <w:pPr>
        <w:shd w:val="pct10" w:color="auto" w:fill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DADES DEL NOU</w:t>
      </w:r>
      <w:r w:rsidR="00547605">
        <w:rPr>
          <w:rFonts w:ascii="Arial" w:hAnsi="Arial"/>
          <w:sz w:val="22"/>
        </w:rPr>
        <w:t xml:space="preserve"> TUTOR/ DE LA NOVA TUTORA</w:t>
      </w:r>
    </w:p>
    <w:p w:rsidR="00DD2855" w:rsidRPr="00EC792C" w:rsidRDefault="00DD2855" w:rsidP="00DD2855">
      <w:pPr>
        <w:jc w:val="both"/>
        <w:rPr>
          <w:rFonts w:ascii="Arial" w:hAnsi="Arial" w:cs="Arial"/>
          <w:sz w:val="22"/>
          <w:szCs w:val="22"/>
        </w:rPr>
      </w:pPr>
    </w:p>
    <w:p w:rsidR="00DD2855" w:rsidRPr="00EC792C" w:rsidRDefault="00DD2855" w:rsidP="00DD28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 xml:space="preserve">NOMBRE </w:t>
      </w:r>
      <w:r w:rsidRPr="00EC792C">
        <w:rPr>
          <w:rFonts w:ascii="Arial" w:hAnsi="Arial" w:cs="Arial"/>
          <w:i/>
          <w:sz w:val="22"/>
          <w:szCs w:val="22"/>
        </w:rPr>
        <w:t xml:space="preserve">/ NOM: </w:t>
      </w:r>
    </w:p>
    <w:p w:rsidR="00DD2855" w:rsidRPr="00EC792C" w:rsidRDefault="00DD2855" w:rsidP="00DD28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EPARTAMENTO</w:t>
      </w:r>
      <w:r w:rsidRPr="002517D4">
        <w:rPr>
          <w:rFonts w:ascii="Arial" w:hAnsi="Arial" w:cs="Arial"/>
          <w:i/>
          <w:sz w:val="22"/>
          <w:szCs w:val="22"/>
        </w:rPr>
        <w:t xml:space="preserve"> / DEPARTAMENT:</w:t>
      </w:r>
    </w:p>
    <w:p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B5838" w:rsidRDefault="00AB5838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D2855" w:rsidRDefault="00DD2855" w:rsidP="00A76DD4">
      <w:pPr>
        <w:shd w:val="pct10" w:color="auto" w:fill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DATOS DEL NUEVO TRABAJO FIN DE GRADO</w:t>
      </w:r>
    </w:p>
    <w:p w:rsidR="00A76DD4" w:rsidRPr="00EC792C" w:rsidRDefault="00DD2855" w:rsidP="00A76DD4">
      <w:pPr>
        <w:shd w:val="pct10" w:color="auto" w:fill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DADES DEL NOU TREBALL FI DE GRAU</w:t>
      </w:r>
    </w:p>
    <w:p w:rsidR="00A76DD4" w:rsidRPr="00EC792C" w:rsidRDefault="00A76DD4" w:rsidP="00A76DD4">
      <w:pPr>
        <w:rPr>
          <w:rFonts w:ascii="Arial" w:hAnsi="Arial" w:cs="Arial"/>
          <w:sz w:val="22"/>
          <w:szCs w:val="22"/>
          <w:lang w:val="pt-BR"/>
        </w:rPr>
      </w:pPr>
    </w:p>
    <w:p w:rsidR="00A76DD4" w:rsidRPr="00AB5838" w:rsidRDefault="00A76DD4" w:rsidP="00A76DD4">
      <w:pPr>
        <w:shd w:val="pct10" w:color="auto" w:fill="auto"/>
        <w:rPr>
          <w:rFonts w:ascii="Arial" w:hAnsi="Arial" w:cs="Arial"/>
          <w:sz w:val="22"/>
          <w:szCs w:val="22"/>
        </w:rPr>
      </w:pPr>
      <w:r w:rsidRPr="00AB5838">
        <w:rPr>
          <w:rFonts w:ascii="Arial" w:hAnsi="Arial" w:cs="Arial"/>
          <w:b/>
          <w:bCs/>
          <w:sz w:val="22"/>
          <w:szCs w:val="22"/>
          <w:lang w:val="pt-BR"/>
        </w:rPr>
        <w:t xml:space="preserve">Título / </w:t>
      </w:r>
      <w:r w:rsidRPr="00AB5838">
        <w:rPr>
          <w:rFonts w:ascii="Arial" w:hAnsi="Arial" w:cs="Arial"/>
          <w:sz w:val="22"/>
          <w:szCs w:val="22"/>
        </w:rPr>
        <w:t xml:space="preserve">Títol </w:t>
      </w:r>
    </w:p>
    <w:p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76DD4" w:rsidRDefault="00A76DD4" w:rsidP="00A76DD4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B5838" w:rsidRDefault="00AB5838" w:rsidP="00A76DD4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B5838" w:rsidRPr="00AB5838" w:rsidRDefault="00AB5838" w:rsidP="00A76DD4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76DD4" w:rsidRPr="00AB5838" w:rsidRDefault="00A76DD4" w:rsidP="00A76DD4">
      <w:pPr>
        <w:shd w:val="pct10" w:color="auto" w:fill="auto"/>
        <w:rPr>
          <w:rFonts w:ascii="Arial" w:hAnsi="Arial" w:cs="Arial"/>
          <w:sz w:val="22"/>
          <w:szCs w:val="22"/>
        </w:rPr>
      </w:pPr>
      <w:r w:rsidRPr="00AB5838">
        <w:rPr>
          <w:rFonts w:ascii="Arial" w:hAnsi="Arial" w:cs="Arial"/>
          <w:b/>
          <w:bCs/>
          <w:sz w:val="22"/>
          <w:szCs w:val="22"/>
        </w:rPr>
        <w:t xml:space="preserve">Palabras clave / </w:t>
      </w:r>
      <w:r w:rsidRPr="00AB5838">
        <w:rPr>
          <w:rFonts w:ascii="Arial" w:hAnsi="Arial" w:cs="Arial"/>
          <w:sz w:val="22"/>
          <w:szCs w:val="22"/>
        </w:rPr>
        <w:t xml:space="preserve">Paraules clau </w:t>
      </w:r>
    </w:p>
    <w:p w:rsidR="00A76DD4" w:rsidRDefault="00A76DD4" w:rsidP="00A76DD4">
      <w:pPr>
        <w:rPr>
          <w:rFonts w:ascii="Arial" w:hAnsi="Arial" w:cs="Arial"/>
        </w:rPr>
      </w:pPr>
    </w:p>
    <w:p w:rsidR="00AB5838" w:rsidRDefault="00AB5838" w:rsidP="00A76DD4">
      <w:pPr>
        <w:rPr>
          <w:rFonts w:ascii="Arial" w:hAnsi="Arial" w:cs="Arial"/>
        </w:rPr>
      </w:pPr>
    </w:p>
    <w:p w:rsidR="00547605" w:rsidRPr="00AB5838" w:rsidRDefault="00547605" w:rsidP="00A76DD4">
      <w:pPr>
        <w:rPr>
          <w:rFonts w:ascii="Arial" w:hAnsi="Arial" w:cs="Arial"/>
        </w:rPr>
      </w:pPr>
    </w:p>
    <w:p w:rsidR="00A76DD4" w:rsidRPr="00AB5838" w:rsidRDefault="00A76DD4" w:rsidP="00A76DD4">
      <w:pPr>
        <w:shd w:val="pct10" w:color="auto" w:fill="auto"/>
        <w:rPr>
          <w:rFonts w:ascii="Arial" w:hAnsi="Arial" w:cs="Arial"/>
          <w:sz w:val="22"/>
          <w:szCs w:val="22"/>
        </w:rPr>
      </w:pPr>
      <w:r w:rsidRPr="00AB5838">
        <w:rPr>
          <w:rFonts w:ascii="Arial" w:hAnsi="Arial" w:cs="Arial"/>
          <w:b/>
          <w:bCs/>
          <w:sz w:val="22"/>
          <w:szCs w:val="22"/>
        </w:rPr>
        <w:t xml:space="preserve">Descripción de objetivos y especificaciones / </w:t>
      </w:r>
      <w:r w:rsidRPr="00AB5838">
        <w:rPr>
          <w:rFonts w:ascii="Arial" w:hAnsi="Arial" w:cs="Arial"/>
          <w:sz w:val="22"/>
          <w:szCs w:val="22"/>
        </w:rPr>
        <w:t>Descripció d’objectius i especificacions</w:t>
      </w:r>
    </w:p>
    <w:p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P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87644B" w:rsidRPr="00AB5838" w:rsidRDefault="0087644B" w:rsidP="00A76DD4">
      <w:pPr>
        <w:jc w:val="both"/>
        <w:rPr>
          <w:rFonts w:ascii="Arial" w:hAnsi="Arial" w:cs="Arial"/>
          <w:sz w:val="22"/>
          <w:szCs w:val="22"/>
        </w:rPr>
      </w:pPr>
    </w:p>
    <w:p w:rsidR="001E50EA" w:rsidRPr="00AB5838" w:rsidRDefault="001E50EA" w:rsidP="00A76DD4">
      <w:pPr>
        <w:jc w:val="both"/>
        <w:rPr>
          <w:rFonts w:ascii="Arial" w:hAnsi="Arial" w:cs="Arial"/>
          <w:sz w:val="22"/>
          <w:szCs w:val="22"/>
        </w:rPr>
      </w:pPr>
    </w:p>
    <w:p w:rsidR="001E50EA" w:rsidRPr="00AB5838" w:rsidRDefault="001E50EA" w:rsidP="00A76DD4">
      <w:pPr>
        <w:jc w:val="both"/>
        <w:rPr>
          <w:rFonts w:ascii="Arial" w:hAnsi="Arial" w:cs="Arial"/>
          <w:sz w:val="22"/>
          <w:szCs w:val="22"/>
        </w:rPr>
      </w:pPr>
    </w:p>
    <w:p w:rsidR="0087644B" w:rsidRDefault="0087644B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P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Pr="00AB5838" w:rsidRDefault="00A76DD4" w:rsidP="00A76DD4">
      <w:pPr>
        <w:shd w:val="pct10" w:color="auto" w:fill="auto"/>
        <w:rPr>
          <w:rFonts w:ascii="Arial" w:hAnsi="Arial" w:cs="Arial"/>
          <w:sz w:val="22"/>
          <w:szCs w:val="22"/>
        </w:rPr>
      </w:pPr>
      <w:r w:rsidRPr="00AB5838">
        <w:rPr>
          <w:rFonts w:ascii="Arial" w:hAnsi="Arial" w:cs="Arial"/>
          <w:b/>
          <w:bCs/>
          <w:sz w:val="22"/>
          <w:szCs w:val="22"/>
        </w:rPr>
        <w:t xml:space="preserve">Cronograma, plan de trabajo, entregables / </w:t>
      </w:r>
      <w:r w:rsidRPr="00AB5838">
        <w:rPr>
          <w:rFonts w:ascii="Arial" w:hAnsi="Arial" w:cs="Arial"/>
          <w:sz w:val="22"/>
          <w:szCs w:val="22"/>
        </w:rPr>
        <w:t xml:space="preserve">Cronograma, pla de treball, </w:t>
      </w:r>
      <w:r w:rsidR="00547605" w:rsidRPr="00547605">
        <w:rPr>
          <w:rFonts w:ascii="Arial" w:hAnsi="Arial" w:cs="Arial"/>
          <w:sz w:val="22"/>
          <w:szCs w:val="22"/>
        </w:rPr>
        <w:t>lliuraments</w:t>
      </w:r>
    </w:p>
    <w:p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P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Pr="00EC7968" w:rsidRDefault="00AB5838" w:rsidP="00AB5838">
      <w:pPr>
        <w:shd w:val="pct10" w:color="auto" w:fill="auto"/>
        <w:jc w:val="both"/>
        <w:rPr>
          <w:rFonts w:ascii="Arial" w:hAnsi="Arial" w:cs="Arial"/>
          <w:b/>
          <w:bCs/>
          <w:sz w:val="22"/>
          <w:szCs w:val="22"/>
        </w:rPr>
      </w:pPr>
      <w:r w:rsidRPr="00EC7968">
        <w:rPr>
          <w:rFonts w:ascii="Arial" w:hAnsi="Arial" w:cs="Arial"/>
          <w:b/>
          <w:bCs/>
          <w:sz w:val="22"/>
          <w:szCs w:val="22"/>
        </w:rPr>
        <w:t>Resultados de aprendizaje de Proyectos de Ingeniería de ENAEE</w:t>
      </w:r>
      <w:r w:rsidRPr="00EC7968">
        <w:rPr>
          <w:rStyle w:val="Refdenotaalpie"/>
          <w:rFonts w:ascii="Arial" w:hAnsi="Arial" w:cs="Arial"/>
          <w:b/>
          <w:bCs/>
          <w:sz w:val="22"/>
          <w:szCs w:val="22"/>
        </w:rPr>
        <w:footnoteReference w:id="2"/>
      </w:r>
      <w:r w:rsidRPr="00EC7968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EC7968">
        <w:rPr>
          <w:rFonts w:ascii="Arial" w:hAnsi="Arial" w:cs="Arial"/>
          <w:bCs/>
          <w:sz w:val="22"/>
          <w:szCs w:val="22"/>
        </w:rPr>
        <w:t>Resultats d'aprenentatge de Projectes d'Enginyeria d</w:t>
      </w:r>
      <w:r w:rsidR="00547605">
        <w:rPr>
          <w:rFonts w:ascii="Arial" w:hAnsi="Arial" w:cs="Arial"/>
          <w:bCs/>
          <w:sz w:val="22"/>
          <w:szCs w:val="22"/>
        </w:rPr>
        <w:t>’</w:t>
      </w:r>
      <w:r w:rsidRPr="00EC7968">
        <w:rPr>
          <w:rFonts w:ascii="Arial" w:hAnsi="Arial" w:cs="Arial"/>
          <w:bCs/>
          <w:sz w:val="22"/>
          <w:szCs w:val="22"/>
        </w:rPr>
        <w:t>ENAEE.</w:t>
      </w:r>
    </w:p>
    <w:p w:rsidR="00AB5838" w:rsidRPr="00EC7968" w:rsidRDefault="00AB5838" w:rsidP="00AB5838">
      <w:pPr>
        <w:jc w:val="both"/>
        <w:rPr>
          <w:rFonts w:ascii="Arial" w:hAnsi="Arial" w:cs="Arial"/>
          <w:sz w:val="22"/>
          <w:szCs w:val="22"/>
        </w:rPr>
      </w:pPr>
    </w:p>
    <w:p w:rsidR="00547605" w:rsidRPr="00295183" w:rsidRDefault="00F77C00" w:rsidP="00F77C00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ind w:right="-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77C00">
        <w:rPr>
          <w:rFonts w:ascii="Arial" w:hAnsi="Arial" w:cs="Arial"/>
          <w:color w:val="000000"/>
          <w:sz w:val="22"/>
          <w:szCs w:val="22"/>
          <w:lang w:val="es-ES"/>
        </w:rPr>
        <w:t>Capacidad para proyectar, diseñar y desarrollar productos complejos (piezas, componentes, productos acabados, etc.), procesos y sistemas de su especialidad, que cumplan con los requisitos establecidos, incluyendo tener conciencia de los aspectos sociales, de salud y seguridad, ambientales, económicos e industriales; así como seleccionar y aplicar métodos de proyecto apropiados./ Capacitat per a projectar, dissenyar i desenvolupar productes complexos (peces, components, productes acabats, etc.), processos i sistemes de la seua especialitat, que complisquen amb els requisits establits, incloent tenir consciència dels aspectes socials, de salut i seguretat, ambientals, econòmics i industrials; així com seleccionar i aplicar mètodes de projecte apropiats.</w:t>
      </w:r>
    </w:p>
    <w:p w:rsidR="00AB5838" w:rsidRPr="00EC7968" w:rsidRDefault="00F77C00" w:rsidP="005E20D8">
      <w:pPr>
        <w:ind w:left="720"/>
        <w:jc w:val="both"/>
        <w:rPr>
          <w:rFonts w:ascii="Arial" w:hAnsi="Arial" w:cs="Arial"/>
          <w:sz w:val="22"/>
          <w:szCs w:val="22"/>
        </w:rPr>
      </w:pPr>
      <w:r w:rsidRPr="00F77C00">
        <w:rPr>
          <w:rFonts w:ascii="Arial" w:hAnsi="Arial" w:cs="Arial"/>
          <w:sz w:val="22"/>
          <w:szCs w:val="22"/>
        </w:rPr>
        <w:t>(Especificar qué proyecto, diseño o desarrollo se realizará en el TFG incluyendo sus aspectos sociales, de salud y seguridad, ambientales, económicos e industriales; especificar qué métodos se aplicarán en el TFG/ Especifiqueu què projecte, disseny o desenvolupament es realitzarà en el TFG incloent els seus aspectes socials, de salut i seguretat, ambientals, econòmics i industrials; especifiqueu què mètodes s'aplicaran en el TFG)</w:t>
      </w:r>
    </w:p>
    <w:p w:rsidR="00AB5838" w:rsidRDefault="00AB5838" w:rsidP="00AB5838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B5838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B5838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B5838">
      <w:pPr>
        <w:jc w:val="both"/>
        <w:rPr>
          <w:rFonts w:ascii="Arial" w:hAnsi="Arial" w:cs="Arial"/>
          <w:sz w:val="22"/>
          <w:szCs w:val="22"/>
        </w:rPr>
      </w:pPr>
    </w:p>
    <w:p w:rsidR="005E20D8" w:rsidRDefault="005E20D8" w:rsidP="00AB5838">
      <w:pPr>
        <w:jc w:val="both"/>
        <w:rPr>
          <w:rFonts w:ascii="Arial" w:hAnsi="Arial" w:cs="Arial"/>
          <w:sz w:val="22"/>
          <w:szCs w:val="22"/>
        </w:rPr>
      </w:pPr>
    </w:p>
    <w:p w:rsidR="005E20D8" w:rsidRDefault="005E20D8" w:rsidP="00AB5838">
      <w:pPr>
        <w:jc w:val="both"/>
        <w:rPr>
          <w:rFonts w:ascii="Arial" w:hAnsi="Arial" w:cs="Arial"/>
          <w:sz w:val="22"/>
          <w:szCs w:val="22"/>
        </w:rPr>
      </w:pPr>
    </w:p>
    <w:p w:rsidR="005E20D8" w:rsidRPr="00EC7968" w:rsidRDefault="005E20D8" w:rsidP="00AB5838">
      <w:pPr>
        <w:jc w:val="both"/>
        <w:rPr>
          <w:rFonts w:ascii="Arial" w:hAnsi="Arial" w:cs="Arial"/>
          <w:sz w:val="22"/>
          <w:szCs w:val="22"/>
        </w:rPr>
      </w:pPr>
    </w:p>
    <w:p w:rsidR="00AB5838" w:rsidRPr="00EC7968" w:rsidRDefault="00AB5838" w:rsidP="00AB5838">
      <w:pPr>
        <w:jc w:val="both"/>
        <w:rPr>
          <w:rFonts w:ascii="Arial" w:hAnsi="Arial" w:cs="Arial"/>
          <w:sz w:val="22"/>
          <w:szCs w:val="22"/>
        </w:rPr>
      </w:pPr>
    </w:p>
    <w:p w:rsidR="00AB5838" w:rsidRPr="00EC7968" w:rsidRDefault="00AB5838" w:rsidP="00AB5838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B5838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B5838">
      <w:pPr>
        <w:jc w:val="both"/>
        <w:rPr>
          <w:rFonts w:ascii="Arial" w:hAnsi="Arial" w:cs="Arial"/>
          <w:sz w:val="22"/>
          <w:szCs w:val="22"/>
        </w:rPr>
      </w:pPr>
    </w:p>
    <w:p w:rsidR="00AB5838" w:rsidRPr="00EC7968" w:rsidRDefault="00AB5838" w:rsidP="00AB5838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B5838">
      <w:pPr>
        <w:jc w:val="both"/>
        <w:rPr>
          <w:rFonts w:ascii="Arial" w:hAnsi="Arial" w:cs="Arial"/>
          <w:sz w:val="22"/>
          <w:szCs w:val="22"/>
        </w:rPr>
      </w:pPr>
    </w:p>
    <w:p w:rsidR="00AB5838" w:rsidRPr="00EC7968" w:rsidRDefault="00AB5838" w:rsidP="00AB5838">
      <w:pPr>
        <w:jc w:val="both"/>
        <w:rPr>
          <w:rFonts w:ascii="Arial" w:hAnsi="Arial" w:cs="Arial"/>
          <w:sz w:val="22"/>
          <w:szCs w:val="22"/>
        </w:rPr>
      </w:pPr>
    </w:p>
    <w:p w:rsidR="005E20D8" w:rsidRDefault="00F77C00" w:rsidP="005E20D8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F77C00">
        <w:rPr>
          <w:rFonts w:ascii="Arial" w:hAnsi="Arial" w:cs="Arial"/>
          <w:color w:val="000000"/>
          <w:sz w:val="22"/>
          <w:szCs w:val="22"/>
          <w:lang w:val="es-ES"/>
        </w:rPr>
        <w:t>Capacidad de proyecto utilizando algún conocimiento de vanguardia de su especialidad de ingeniería./ Capacitat de projecte utilitzant algun coneixement d'avantguarda de la seua especialitat d'enginyeria.</w:t>
      </w:r>
      <w:r w:rsidRPr="00F77C00" w:rsidDel="00F77C0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:rsidR="00AB5838" w:rsidRPr="00EC7968" w:rsidRDefault="00F77C00" w:rsidP="005E20D8">
      <w:pPr>
        <w:ind w:left="709"/>
        <w:jc w:val="both"/>
        <w:rPr>
          <w:rFonts w:ascii="Arial" w:hAnsi="Arial" w:cs="Arial"/>
          <w:sz w:val="22"/>
          <w:szCs w:val="22"/>
        </w:rPr>
      </w:pPr>
      <w:r w:rsidRPr="00F77C00">
        <w:rPr>
          <w:rFonts w:ascii="Arial" w:hAnsi="Arial" w:cs="Arial"/>
          <w:sz w:val="22"/>
          <w:szCs w:val="22"/>
        </w:rPr>
        <w:t>(Especificar qué conocimientos se aplicarán en el TFG/ Especifiqueu què coneixements s'aplicaran en el TFG)</w:t>
      </w:r>
    </w:p>
    <w:p w:rsidR="00AB5838" w:rsidRPr="00EC7968" w:rsidRDefault="00AB5838" w:rsidP="00AB583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B5838" w:rsidRDefault="00AB5838" w:rsidP="00AB5838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B5838" w:rsidRDefault="00AB5838" w:rsidP="00AB5838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B5838" w:rsidRPr="00EC7968" w:rsidRDefault="00AB5838" w:rsidP="00AB5838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B5838" w:rsidRDefault="00AB5838" w:rsidP="00AB5838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B5838" w:rsidRDefault="00AB5838" w:rsidP="00AB5838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B5838" w:rsidRDefault="00AB5838" w:rsidP="00AB5838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B5838" w:rsidRPr="00EC7968" w:rsidRDefault="00AB5838" w:rsidP="00AB5838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B5838" w:rsidRPr="00EC7968" w:rsidRDefault="00AB5838" w:rsidP="00AB5838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B5838" w:rsidRPr="00EC7968" w:rsidRDefault="00AB5838" w:rsidP="00AB5838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1E50EA" w:rsidRDefault="001E50EA" w:rsidP="00A76DD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5E20D8" w:rsidRDefault="005E20D8" w:rsidP="00A76DD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5E20D8" w:rsidRPr="00EC7968" w:rsidRDefault="005E20D8" w:rsidP="00A76DD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76DD4" w:rsidRPr="00EC796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Pr="00EC796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Pr="00EC796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Pr="00EC7968" w:rsidRDefault="00A76DD4" w:rsidP="00A76DD4">
      <w:pPr>
        <w:rPr>
          <w:rFonts w:ascii="Arial" w:hAnsi="Arial" w:cs="Arial"/>
        </w:rPr>
      </w:pPr>
    </w:p>
    <w:p w:rsidR="00A76DD4" w:rsidRPr="00EC7968" w:rsidRDefault="00A76DD4" w:rsidP="00A76DD4">
      <w:pPr>
        <w:shd w:val="pct10" w:color="auto" w:fill="auto"/>
        <w:rPr>
          <w:rFonts w:ascii="Arial" w:hAnsi="Arial" w:cs="Arial"/>
          <w:sz w:val="22"/>
          <w:szCs w:val="22"/>
        </w:rPr>
      </w:pPr>
      <w:r w:rsidRPr="00EC7968">
        <w:rPr>
          <w:rFonts w:ascii="Arial" w:hAnsi="Arial" w:cs="Arial"/>
          <w:b/>
          <w:bCs/>
          <w:sz w:val="22"/>
          <w:szCs w:val="22"/>
        </w:rPr>
        <w:t xml:space="preserve">Observaciones / </w:t>
      </w:r>
      <w:r w:rsidRPr="00EC7968">
        <w:rPr>
          <w:rFonts w:ascii="Arial" w:hAnsi="Arial" w:cs="Arial"/>
          <w:sz w:val="22"/>
          <w:szCs w:val="22"/>
        </w:rPr>
        <w:t>Observacions</w:t>
      </w:r>
      <w:r w:rsidRPr="00EC796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76DD4" w:rsidRPr="00EC796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Pr="00EC796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Pr="00EC7968" w:rsidRDefault="00A76DD4" w:rsidP="00A76DD4">
      <w:pPr>
        <w:rPr>
          <w:rFonts w:ascii="Arial" w:hAnsi="Arial" w:cs="Arial"/>
        </w:rPr>
      </w:pPr>
    </w:p>
    <w:p w:rsidR="0087644B" w:rsidRDefault="0087644B" w:rsidP="00A76DD4"/>
    <w:p w:rsidR="00A76DD4" w:rsidRDefault="00A76DD4" w:rsidP="00A76DD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1E50EA" w:rsidRDefault="001E50EA" w:rsidP="00A76DD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A76DD4" w:rsidRDefault="00A76DD4" w:rsidP="00A76DD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A76DD4" w:rsidRDefault="00A76DD4" w:rsidP="00A76DD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1E50EA" w:rsidRPr="00EC792C" w:rsidRDefault="001E50EA" w:rsidP="00547605">
      <w:pPr>
        <w:ind w:left="5670" w:hanging="5670"/>
        <w:jc w:val="both"/>
        <w:rPr>
          <w:rFonts w:ascii="Arial" w:hAnsi="Arial"/>
          <w:b/>
          <w:sz w:val="20"/>
        </w:rPr>
      </w:pPr>
      <w:r w:rsidRPr="00EC792C">
        <w:rPr>
          <w:rFonts w:ascii="Arial" w:hAnsi="Arial"/>
          <w:b/>
          <w:sz w:val="20"/>
        </w:rPr>
        <w:t>Firma del</w:t>
      </w:r>
      <w:r>
        <w:rPr>
          <w:rFonts w:ascii="Arial" w:hAnsi="Arial"/>
          <w:b/>
          <w:sz w:val="20"/>
        </w:rPr>
        <w:t xml:space="preserve"> tutor</w:t>
      </w:r>
      <w:r w:rsidR="00547605">
        <w:rPr>
          <w:rFonts w:ascii="Arial" w:hAnsi="Arial"/>
          <w:b/>
          <w:sz w:val="20"/>
        </w:rPr>
        <w:t xml:space="preserve"> anterior</w:t>
      </w:r>
      <w:r w:rsidRPr="00EC792C">
        <w:rPr>
          <w:rFonts w:ascii="Arial" w:hAnsi="Arial"/>
          <w:b/>
          <w:sz w:val="20"/>
        </w:rPr>
        <w:t>/</w:t>
      </w:r>
      <w:r w:rsidR="00547605">
        <w:rPr>
          <w:rFonts w:ascii="Arial" w:hAnsi="Arial"/>
          <w:b/>
          <w:sz w:val="20"/>
        </w:rPr>
        <w:t xml:space="preserve"> de la tutora anterior</w:t>
      </w:r>
      <w:r>
        <w:rPr>
          <w:rFonts w:ascii="Arial" w:hAnsi="Arial"/>
          <w:b/>
          <w:sz w:val="20"/>
        </w:rPr>
        <w:tab/>
      </w:r>
      <w:r w:rsidRPr="00EC792C">
        <w:rPr>
          <w:rFonts w:ascii="Arial" w:hAnsi="Arial"/>
          <w:b/>
          <w:sz w:val="20"/>
        </w:rPr>
        <w:t>Firma del</w:t>
      </w:r>
      <w:r>
        <w:rPr>
          <w:rFonts w:ascii="Arial" w:hAnsi="Arial"/>
          <w:b/>
          <w:sz w:val="20"/>
        </w:rPr>
        <w:t xml:space="preserve"> nuevo</w:t>
      </w:r>
      <w:r w:rsidRPr="00EC792C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tutor</w:t>
      </w:r>
      <w:r w:rsidRPr="00EC792C">
        <w:rPr>
          <w:rFonts w:ascii="Arial" w:hAnsi="Arial"/>
          <w:b/>
          <w:sz w:val="20"/>
        </w:rPr>
        <w:t>/</w:t>
      </w:r>
      <w:r w:rsidR="00547605">
        <w:rPr>
          <w:rFonts w:ascii="Arial" w:hAnsi="Arial"/>
          <w:b/>
          <w:sz w:val="20"/>
        </w:rPr>
        <w:t xml:space="preserve"> de la nueva tutora</w:t>
      </w:r>
    </w:p>
    <w:p w:rsidR="001E50EA" w:rsidRPr="00EC792C" w:rsidRDefault="001E50EA" w:rsidP="00547605">
      <w:pPr>
        <w:tabs>
          <w:tab w:val="left" w:pos="5670"/>
          <w:tab w:val="left" w:pos="6237"/>
        </w:tabs>
        <w:rPr>
          <w:rFonts w:ascii="Arial" w:hAnsi="Arial"/>
          <w:i/>
          <w:sz w:val="20"/>
        </w:rPr>
      </w:pPr>
      <w:r w:rsidRPr="00EC792C">
        <w:rPr>
          <w:rFonts w:ascii="Arial" w:hAnsi="Arial"/>
          <w:sz w:val="20"/>
        </w:rPr>
        <w:t xml:space="preserve">Signatura del </w:t>
      </w:r>
      <w:r>
        <w:rPr>
          <w:rFonts w:ascii="Arial" w:hAnsi="Arial"/>
          <w:sz w:val="20"/>
        </w:rPr>
        <w:t>tuto</w:t>
      </w:r>
      <w:r w:rsidRPr="00EC792C">
        <w:rPr>
          <w:rFonts w:ascii="Arial" w:hAnsi="Arial"/>
          <w:sz w:val="20"/>
        </w:rPr>
        <w:t>r</w:t>
      </w:r>
      <w:r w:rsidR="00547605">
        <w:rPr>
          <w:rFonts w:ascii="Arial" w:hAnsi="Arial"/>
          <w:sz w:val="20"/>
        </w:rPr>
        <w:t xml:space="preserve"> anterior</w:t>
      </w:r>
      <w:r w:rsidRPr="00EC792C">
        <w:rPr>
          <w:rFonts w:ascii="Arial" w:hAnsi="Arial"/>
          <w:sz w:val="20"/>
        </w:rPr>
        <w:t>/</w:t>
      </w:r>
      <w:r w:rsidR="00547605">
        <w:rPr>
          <w:rFonts w:ascii="Arial" w:hAnsi="Arial"/>
          <w:sz w:val="20"/>
        </w:rPr>
        <w:t xml:space="preserve"> de la tutora </w:t>
      </w:r>
      <w:r w:rsidR="00BE33E7">
        <w:rPr>
          <w:rFonts w:ascii="Arial" w:hAnsi="Arial"/>
          <w:sz w:val="20"/>
        </w:rPr>
        <w:t>a</w:t>
      </w:r>
      <w:r w:rsidR="00547605">
        <w:rPr>
          <w:rFonts w:ascii="Arial" w:hAnsi="Arial"/>
          <w:sz w:val="20"/>
        </w:rPr>
        <w:t>nterior</w:t>
      </w:r>
      <w:r w:rsidR="00547605">
        <w:rPr>
          <w:rFonts w:ascii="Arial" w:hAnsi="Arial"/>
          <w:sz w:val="20"/>
        </w:rPr>
        <w:tab/>
      </w:r>
      <w:r w:rsidRPr="00EC792C">
        <w:rPr>
          <w:rFonts w:ascii="Arial" w:hAnsi="Arial"/>
          <w:sz w:val="20"/>
        </w:rPr>
        <w:t>Signatura del</w:t>
      </w:r>
      <w:r w:rsidR="0054760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nou</w:t>
      </w:r>
      <w:r w:rsidR="0054760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tuto</w:t>
      </w:r>
      <w:r w:rsidRPr="00EC792C">
        <w:rPr>
          <w:rFonts w:ascii="Arial" w:hAnsi="Arial"/>
          <w:sz w:val="20"/>
        </w:rPr>
        <w:t>r/</w:t>
      </w:r>
      <w:r w:rsidR="00547605">
        <w:rPr>
          <w:rFonts w:ascii="Arial" w:hAnsi="Arial"/>
          <w:sz w:val="20"/>
        </w:rPr>
        <w:t xml:space="preserve"> de la nova tutora</w:t>
      </w:r>
    </w:p>
    <w:p w:rsidR="001E50EA" w:rsidRPr="00EC792C" w:rsidRDefault="001E50EA" w:rsidP="001E50EA">
      <w:pPr>
        <w:jc w:val="both"/>
        <w:rPr>
          <w:rFonts w:ascii="Arial" w:hAnsi="Arial"/>
          <w:sz w:val="22"/>
        </w:rPr>
      </w:pPr>
    </w:p>
    <w:p w:rsidR="001E50EA" w:rsidRDefault="001E50EA" w:rsidP="001E50EA">
      <w:pPr>
        <w:rPr>
          <w:rFonts w:ascii="Arial" w:hAnsi="Arial"/>
          <w:sz w:val="22"/>
        </w:rPr>
      </w:pPr>
    </w:p>
    <w:p w:rsidR="001E50EA" w:rsidRDefault="001E50EA" w:rsidP="001E50EA">
      <w:pPr>
        <w:rPr>
          <w:rFonts w:ascii="Arial" w:hAnsi="Arial"/>
          <w:sz w:val="22"/>
        </w:rPr>
      </w:pPr>
    </w:p>
    <w:p w:rsidR="001E50EA" w:rsidRDefault="001E50EA" w:rsidP="001E50EA">
      <w:pPr>
        <w:rPr>
          <w:rFonts w:ascii="Arial" w:hAnsi="Arial"/>
          <w:sz w:val="22"/>
        </w:rPr>
      </w:pPr>
    </w:p>
    <w:p w:rsidR="001E50EA" w:rsidRPr="001E50EA" w:rsidRDefault="001E50EA" w:rsidP="001E50EA">
      <w:pPr>
        <w:rPr>
          <w:rFonts w:ascii="Arial" w:hAnsi="Arial"/>
          <w:sz w:val="20"/>
          <w:szCs w:val="20"/>
        </w:rPr>
      </w:pPr>
      <w:r w:rsidRPr="001E50EA">
        <w:rPr>
          <w:rFonts w:ascii="Arial" w:hAnsi="Arial"/>
          <w:sz w:val="20"/>
          <w:szCs w:val="20"/>
        </w:rPr>
        <w:t xml:space="preserve">Burjassot, ___ d ___________ de ____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1E50EA">
        <w:rPr>
          <w:rFonts w:ascii="Arial" w:hAnsi="Arial"/>
          <w:sz w:val="20"/>
          <w:szCs w:val="20"/>
        </w:rPr>
        <w:t>Burjassot, ___ d ___________ de ____</w:t>
      </w:r>
    </w:p>
    <w:p w:rsidR="001E50EA" w:rsidRDefault="001E50EA" w:rsidP="001E50EA">
      <w:pPr>
        <w:rPr>
          <w:rFonts w:ascii="Arial" w:hAnsi="Arial"/>
          <w:sz w:val="20"/>
          <w:szCs w:val="20"/>
        </w:rPr>
      </w:pPr>
    </w:p>
    <w:p w:rsidR="002A51CE" w:rsidRDefault="002A51CE" w:rsidP="001E50EA">
      <w:pPr>
        <w:rPr>
          <w:rFonts w:ascii="Arial" w:hAnsi="Arial"/>
          <w:sz w:val="20"/>
          <w:szCs w:val="20"/>
        </w:rPr>
      </w:pPr>
    </w:p>
    <w:p w:rsidR="009A1CAE" w:rsidRDefault="009A1CAE" w:rsidP="009A1CAE">
      <w:pPr>
        <w:pBdr>
          <w:bottom w:val="single" w:sz="4" w:space="1" w:color="auto"/>
        </w:pBdr>
        <w:rPr>
          <w:rFonts w:ascii="Arial" w:hAnsi="Arial"/>
          <w:sz w:val="22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330"/>
        <w:gridCol w:w="425"/>
      </w:tblGrid>
      <w:tr w:rsidR="009A1CAE" w:rsidTr="00D65214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9A1CAE" w:rsidRDefault="009A1CAE" w:rsidP="00D652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</w:rPr>
            </w:pPr>
            <w:r w:rsidRPr="00E80F12">
              <w:rPr>
                <w:rFonts w:ascii="Arial" w:hAnsi="Arial"/>
                <w:sz w:val="22"/>
                <w:lang w:val="es-ES"/>
              </w:rPr>
              <w:t>TFG realizado en una entidad externa</w:t>
            </w:r>
            <w:r w:rsidRPr="00E80F12">
              <w:rPr>
                <w:rFonts w:ascii="Arial" w:hAnsi="Arial"/>
                <w:i/>
                <w:sz w:val="22"/>
              </w:rPr>
              <w:t>/ TFG realitzat en una entitat externa</w:t>
            </w:r>
          </w:p>
        </w:tc>
        <w:tc>
          <w:tcPr>
            <w:tcW w:w="425" w:type="dxa"/>
          </w:tcPr>
          <w:p w:rsidR="009A1CAE" w:rsidRDefault="009A1CAE" w:rsidP="00D652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</w:rPr>
            </w:pPr>
          </w:p>
        </w:tc>
      </w:tr>
      <w:tr w:rsidR="009A1CAE" w:rsidTr="00D65214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9A1CAE" w:rsidRDefault="009A1CAE" w:rsidP="00D652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</w:rPr>
            </w:pPr>
            <w:r w:rsidRPr="00E80F12">
              <w:rPr>
                <w:rFonts w:ascii="Arial" w:hAnsi="Arial"/>
                <w:sz w:val="22"/>
                <w:lang w:val="es-ES"/>
              </w:rPr>
              <w:t xml:space="preserve">TFG realizado en </w:t>
            </w:r>
            <w:r>
              <w:rPr>
                <w:rFonts w:ascii="Arial" w:hAnsi="Arial"/>
                <w:sz w:val="22"/>
                <w:lang w:val="es-ES"/>
              </w:rPr>
              <w:t>programa de movilidad</w:t>
            </w:r>
            <w:r w:rsidRPr="00E80F12">
              <w:rPr>
                <w:rFonts w:ascii="Arial" w:hAnsi="Arial"/>
                <w:i/>
                <w:sz w:val="22"/>
              </w:rPr>
              <w:t>/ TFG realitzat en programa de mobilitat</w:t>
            </w:r>
          </w:p>
        </w:tc>
        <w:tc>
          <w:tcPr>
            <w:tcW w:w="425" w:type="dxa"/>
          </w:tcPr>
          <w:p w:rsidR="009A1CAE" w:rsidRDefault="009A1CAE" w:rsidP="00D652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</w:rPr>
            </w:pPr>
          </w:p>
        </w:tc>
      </w:tr>
    </w:tbl>
    <w:p w:rsidR="009A1CAE" w:rsidRPr="008653F3" w:rsidRDefault="009A1CAE" w:rsidP="009A1CAE">
      <w:pPr>
        <w:pBdr>
          <w:top w:val="single" w:sz="6" w:space="1" w:color="auto"/>
          <w:left w:val="single" w:sz="6" w:space="17" w:color="auto"/>
          <w:bottom w:val="single" w:sz="6" w:space="1" w:color="auto"/>
          <w:right w:val="single" w:sz="6" w:space="1" w:color="auto"/>
        </w:pBdr>
        <w:shd w:val="pct10" w:color="auto" w:fill="auto"/>
        <w:ind w:left="284"/>
        <w:rPr>
          <w:rFonts w:ascii="Arial" w:hAnsi="Arial"/>
          <w:i/>
          <w:sz w:val="20"/>
        </w:rPr>
      </w:pPr>
      <w:r w:rsidRPr="00845F8A">
        <w:rPr>
          <w:rFonts w:ascii="Arial" w:hAnsi="Arial"/>
          <w:sz w:val="20"/>
          <w:lang w:val="es-ES"/>
        </w:rPr>
        <w:t>Rellen</w:t>
      </w:r>
      <w:r>
        <w:rPr>
          <w:rFonts w:ascii="Arial" w:hAnsi="Arial"/>
          <w:sz w:val="20"/>
          <w:lang w:val="es-ES"/>
        </w:rPr>
        <w:t>e</w:t>
      </w:r>
      <w:r w:rsidRPr="00845F8A">
        <w:rPr>
          <w:rFonts w:ascii="Arial" w:hAnsi="Arial"/>
          <w:sz w:val="20"/>
          <w:lang w:val="es-ES"/>
        </w:rPr>
        <w:t xml:space="preserve"> los apartados correspondientes al dorso /</w:t>
      </w:r>
      <w:r>
        <w:rPr>
          <w:rFonts w:ascii="Arial" w:hAnsi="Arial"/>
          <w:i/>
          <w:sz w:val="20"/>
        </w:rPr>
        <w:t xml:space="preserve"> Empleneu els apartats corresponents al dors</w:t>
      </w:r>
    </w:p>
    <w:p w:rsidR="009A1CAE" w:rsidRPr="00EC792C" w:rsidRDefault="009A1CAE" w:rsidP="009A1CAE">
      <w:pPr>
        <w:pStyle w:val="Encabezado"/>
        <w:tabs>
          <w:tab w:val="clear" w:pos="4252"/>
          <w:tab w:val="clear" w:pos="8504"/>
        </w:tabs>
        <w:rPr>
          <w:noProof/>
          <w:lang w:val="pt-BR"/>
        </w:rPr>
      </w:pPr>
    </w:p>
    <w:p w:rsidR="009A1CAE" w:rsidRPr="00EC792C" w:rsidRDefault="009A1CAE" w:rsidP="009A1CAE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PARA TRABAJO DE </w:t>
      </w:r>
      <w:r w:rsidRPr="00EC792C">
        <w:rPr>
          <w:rFonts w:ascii="Arial" w:hAnsi="Arial"/>
          <w:b/>
          <w:sz w:val="22"/>
          <w:szCs w:val="22"/>
        </w:rPr>
        <w:t xml:space="preserve">FIN DE </w:t>
      </w:r>
      <w:r>
        <w:rPr>
          <w:rFonts w:ascii="Arial" w:hAnsi="Arial"/>
          <w:b/>
          <w:sz w:val="22"/>
          <w:szCs w:val="22"/>
        </w:rPr>
        <w:t>GRADO EN COLABORACIÓN CON UNA ENTIDAD EXTERNA</w:t>
      </w:r>
    </w:p>
    <w:p w:rsidR="009A1CAE" w:rsidRPr="0059269E" w:rsidRDefault="009A1CAE" w:rsidP="009A1CAE">
      <w:pPr>
        <w:shd w:val="pct10" w:color="auto" w:fill="auto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PER A TREBALL</w:t>
      </w:r>
      <w:r w:rsidRPr="00EC792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DE </w:t>
      </w:r>
      <w:r w:rsidRPr="00EC792C">
        <w:rPr>
          <w:rFonts w:ascii="Arial" w:hAnsi="Arial"/>
          <w:sz w:val="22"/>
          <w:szCs w:val="22"/>
        </w:rPr>
        <w:t xml:space="preserve">FI DE </w:t>
      </w:r>
      <w:r>
        <w:rPr>
          <w:rFonts w:ascii="Arial" w:hAnsi="Arial"/>
          <w:sz w:val="22"/>
          <w:szCs w:val="22"/>
        </w:rPr>
        <w:t>GRAU EN COL·LABORACIÓ AMB UNA ENTITAT EXTERNA</w:t>
      </w:r>
    </w:p>
    <w:p w:rsidR="009A1CAE" w:rsidRPr="00EC792C" w:rsidRDefault="009A1CAE" w:rsidP="009A1CAE">
      <w:pPr>
        <w:jc w:val="both"/>
        <w:rPr>
          <w:rFonts w:ascii="Arial" w:hAnsi="Arial" w:cs="Arial"/>
          <w:sz w:val="22"/>
          <w:szCs w:val="22"/>
        </w:rPr>
      </w:pPr>
    </w:p>
    <w:p w:rsidR="009A1CAE" w:rsidRDefault="009A1CAE" w:rsidP="009A1C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ENTIDAD EXTERNA </w:t>
      </w:r>
      <w:r w:rsidRPr="000829BE">
        <w:rPr>
          <w:rFonts w:ascii="Arial" w:hAnsi="Arial" w:cs="Arial"/>
          <w:b/>
          <w:sz w:val="22"/>
          <w:szCs w:val="22"/>
          <w:lang w:val="es-ES"/>
        </w:rPr>
        <w:t>(y ubicación, si procede)</w:t>
      </w:r>
      <w:r w:rsidRPr="00EC792C">
        <w:rPr>
          <w:rFonts w:ascii="Arial" w:hAnsi="Arial" w:cs="Arial"/>
          <w:i/>
          <w:sz w:val="22"/>
          <w:szCs w:val="22"/>
        </w:rPr>
        <w:t xml:space="preserve">/ </w:t>
      </w:r>
      <w:r>
        <w:rPr>
          <w:rFonts w:ascii="Arial" w:hAnsi="Arial" w:cs="Arial"/>
          <w:i/>
          <w:sz w:val="22"/>
          <w:szCs w:val="22"/>
        </w:rPr>
        <w:t>ENTITAT EXTERNA (i localització, si escau)</w:t>
      </w:r>
      <w:r w:rsidRPr="00EC792C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br/>
      </w:r>
    </w:p>
    <w:p w:rsidR="009A1CAE" w:rsidRPr="00EC792C" w:rsidRDefault="009A1CAE" w:rsidP="009A1C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/>
      </w:r>
    </w:p>
    <w:p w:rsidR="009A1CAE" w:rsidRDefault="009A1CAE" w:rsidP="009A1C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0829BE">
        <w:rPr>
          <w:rFonts w:ascii="Arial" w:hAnsi="Arial" w:cs="Arial"/>
          <w:b/>
          <w:sz w:val="22"/>
          <w:szCs w:val="22"/>
          <w:lang w:val="es-ES"/>
        </w:rPr>
        <w:t>¿Existe convenio para la realización de</w:t>
      </w:r>
      <w:r>
        <w:rPr>
          <w:rFonts w:ascii="Arial" w:hAnsi="Arial" w:cs="Arial"/>
          <w:b/>
          <w:sz w:val="22"/>
          <w:szCs w:val="22"/>
          <w:lang w:val="es-ES"/>
        </w:rPr>
        <w:t>l</w:t>
      </w:r>
      <w:r w:rsidRPr="000829BE">
        <w:rPr>
          <w:rFonts w:ascii="Arial" w:hAnsi="Arial" w:cs="Arial"/>
          <w:b/>
          <w:sz w:val="22"/>
          <w:szCs w:val="22"/>
          <w:lang w:val="es-ES"/>
        </w:rPr>
        <w:t xml:space="preserve"> TFG?</w:t>
      </w:r>
      <w:r w:rsidRPr="002517D4">
        <w:rPr>
          <w:rFonts w:ascii="Arial" w:hAnsi="Arial" w:cs="Arial"/>
          <w:i/>
          <w:sz w:val="22"/>
          <w:szCs w:val="22"/>
        </w:rPr>
        <w:t xml:space="preserve"> / </w:t>
      </w:r>
      <w:r>
        <w:rPr>
          <w:rFonts w:ascii="Arial" w:hAnsi="Arial" w:cs="Arial"/>
          <w:i/>
          <w:sz w:val="22"/>
          <w:szCs w:val="22"/>
        </w:rPr>
        <w:t>Hi ha conveni per a la realització del TFG?</w:t>
      </w:r>
      <w:r>
        <w:rPr>
          <w:rFonts w:ascii="Arial" w:hAnsi="Arial" w:cs="Arial"/>
          <w:i/>
          <w:sz w:val="22"/>
          <w:szCs w:val="22"/>
        </w:rPr>
        <w:br/>
      </w:r>
      <w:r w:rsidRPr="006126FD">
        <w:rPr>
          <w:rFonts w:ascii="Arial" w:hAnsi="Arial" w:cs="Arial"/>
          <w:b/>
          <w:sz w:val="22"/>
          <w:szCs w:val="22"/>
        </w:rPr>
        <w:t>Sí</w:t>
      </w:r>
      <w:r>
        <w:rPr>
          <w:rFonts w:ascii="Arial" w:hAnsi="Arial" w:cs="Arial"/>
          <w:b/>
          <w:sz w:val="22"/>
          <w:szCs w:val="22"/>
        </w:rPr>
        <w:t xml:space="preserve"> □</w:t>
      </w:r>
      <w:r w:rsidRPr="006126FD">
        <w:rPr>
          <w:rFonts w:ascii="Arial" w:hAnsi="Arial" w:cs="Arial"/>
          <w:b/>
          <w:sz w:val="22"/>
          <w:szCs w:val="22"/>
        </w:rPr>
        <w:tab/>
        <w:t>No</w:t>
      </w:r>
      <w:r>
        <w:rPr>
          <w:rFonts w:ascii="Arial" w:hAnsi="Arial" w:cs="Arial"/>
          <w:b/>
          <w:sz w:val="22"/>
          <w:szCs w:val="22"/>
        </w:rPr>
        <w:t xml:space="preserve"> □</w:t>
      </w:r>
      <w:r w:rsidRPr="006126FD">
        <w:rPr>
          <w:rFonts w:ascii="Arial" w:hAnsi="Arial" w:cs="Arial"/>
          <w:b/>
          <w:sz w:val="22"/>
          <w:szCs w:val="22"/>
        </w:rPr>
        <w:tab/>
      </w:r>
      <w:r w:rsidRPr="006126FD">
        <w:rPr>
          <w:rFonts w:ascii="Arial" w:hAnsi="Arial" w:cs="Arial"/>
          <w:b/>
          <w:sz w:val="22"/>
          <w:szCs w:val="22"/>
        </w:rPr>
        <w:tab/>
      </w:r>
      <w:r w:rsidRPr="006126FD">
        <w:rPr>
          <w:rFonts w:ascii="Arial" w:hAnsi="Arial" w:cs="Arial"/>
          <w:b/>
          <w:sz w:val="22"/>
          <w:szCs w:val="22"/>
        </w:rPr>
        <w:tab/>
      </w:r>
      <w:r w:rsidRPr="006126FD">
        <w:rPr>
          <w:rFonts w:ascii="Arial" w:hAnsi="Arial" w:cs="Arial"/>
          <w:b/>
          <w:sz w:val="22"/>
          <w:szCs w:val="22"/>
        </w:rPr>
        <w:tab/>
        <w:t>Ref:</w:t>
      </w:r>
    </w:p>
    <w:p w:rsidR="009A1CAE" w:rsidRPr="00D52080" w:rsidRDefault="009A1CAE" w:rsidP="009A1C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b/>
          <w:sz w:val="20"/>
          <w:szCs w:val="22"/>
        </w:rPr>
      </w:pPr>
      <w:r w:rsidRPr="000829BE">
        <w:rPr>
          <w:rFonts w:ascii="Arial" w:hAnsi="Arial" w:cs="Arial"/>
          <w:b/>
          <w:sz w:val="22"/>
          <w:szCs w:val="22"/>
          <w:lang w:val="es-ES"/>
        </w:rPr>
        <w:t>¿Existen restricciones por razones de confidencialidad, referidas al TFG?</w:t>
      </w:r>
      <w:r w:rsidRPr="00D52080">
        <w:rPr>
          <w:rFonts w:ascii="Arial" w:hAnsi="Arial" w:cs="Arial"/>
          <w:i/>
          <w:sz w:val="22"/>
          <w:szCs w:val="22"/>
        </w:rPr>
        <w:t xml:space="preserve"> / </w:t>
      </w:r>
      <w:r w:rsidRPr="00D52080"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Hi ha</w:t>
      </w:r>
      <w:r w:rsidRPr="00D52080">
        <w:rPr>
          <w:rFonts w:ascii="Arial" w:hAnsi="Arial" w:cs="Arial"/>
          <w:i/>
          <w:sz w:val="22"/>
          <w:szCs w:val="22"/>
        </w:rPr>
        <w:t xml:space="preserve"> restriccions per raons de confidencialitat relatives al TFG?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126FD">
        <w:rPr>
          <w:rFonts w:ascii="Arial" w:hAnsi="Arial" w:cs="Arial"/>
          <w:b/>
          <w:sz w:val="22"/>
          <w:szCs w:val="22"/>
        </w:rPr>
        <w:t>Sí</w:t>
      </w:r>
      <w:r>
        <w:rPr>
          <w:rFonts w:ascii="Arial" w:hAnsi="Arial" w:cs="Arial"/>
          <w:b/>
          <w:sz w:val="22"/>
          <w:szCs w:val="22"/>
        </w:rPr>
        <w:t xml:space="preserve"> □</w:t>
      </w:r>
      <w:r w:rsidRPr="006126FD">
        <w:rPr>
          <w:rFonts w:ascii="Arial" w:hAnsi="Arial" w:cs="Arial"/>
          <w:b/>
          <w:sz w:val="22"/>
          <w:szCs w:val="22"/>
        </w:rPr>
        <w:tab/>
        <w:t>No</w:t>
      </w:r>
      <w:r>
        <w:rPr>
          <w:rFonts w:ascii="Arial" w:hAnsi="Arial" w:cs="Arial"/>
          <w:b/>
          <w:sz w:val="22"/>
          <w:szCs w:val="22"/>
        </w:rPr>
        <w:t xml:space="preserve"> □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Pr="00D52080">
        <w:rPr>
          <w:rFonts w:ascii="Arial" w:hAnsi="Arial" w:cs="Arial"/>
          <w:b/>
          <w:sz w:val="20"/>
          <w:szCs w:val="22"/>
        </w:rPr>
        <w:t>(</w:t>
      </w:r>
      <w:r>
        <w:rPr>
          <w:rFonts w:ascii="Arial" w:hAnsi="Arial" w:cs="Arial"/>
          <w:b/>
          <w:sz w:val="20"/>
          <w:szCs w:val="22"/>
          <w:lang w:val="es-ES"/>
        </w:rPr>
        <w:t>Detalle</w:t>
      </w:r>
      <w:r w:rsidRPr="000829BE">
        <w:rPr>
          <w:rFonts w:ascii="Arial" w:hAnsi="Arial" w:cs="Arial"/>
          <w:b/>
          <w:sz w:val="20"/>
          <w:szCs w:val="22"/>
          <w:lang w:val="es-ES"/>
        </w:rPr>
        <w:t xml:space="preserve"> las restricciones en hoja aparte</w:t>
      </w:r>
      <w:r w:rsidRPr="00D52080">
        <w:rPr>
          <w:rFonts w:ascii="Arial" w:hAnsi="Arial" w:cs="Arial"/>
          <w:i/>
          <w:sz w:val="20"/>
          <w:szCs w:val="22"/>
        </w:rPr>
        <w:t xml:space="preserve"> / </w:t>
      </w:r>
      <w:r>
        <w:rPr>
          <w:rFonts w:ascii="Arial" w:hAnsi="Arial" w:cs="Arial"/>
          <w:i/>
          <w:sz w:val="20"/>
          <w:szCs w:val="22"/>
        </w:rPr>
        <w:t>Detalleu</w:t>
      </w:r>
      <w:r w:rsidRPr="00D52080">
        <w:rPr>
          <w:rFonts w:ascii="Arial" w:hAnsi="Arial" w:cs="Arial"/>
          <w:i/>
          <w:sz w:val="20"/>
          <w:szCs w:val="22"/>
        </w:rPr>
        <w:t xml:space="preserve"> les </w:t>
      </w:r>
      <w:r>
        <w:rPr>
          <w:rFonts w:ascii="Arial" w:hAnsi="Arial" w:cs="Arial"/>
          <w:i/>
          <w:sz w:val="20"/>
          <w:szCs w:val="22"/>
        </w:rPr>
        <w:t>restriccions</w:t>
      </w:r>
      <w:r w:rsidRPr="00D52080">
        <w:rPr>
          <w:rFonts w:ascii="Arial" w:hAnsi="Arial" w:cs="Arial"/>
          <w:i/>
          <w:sz w:val="20"/>
          <w:szCs w:val="22"/>
        </w:rPr>
        <w:t xml:space="preserve"> en full a banda</w:t>
      </w:r>
      <w:r w:rsidRPr="00D52080">
        <w:rPr>
          <w:rFonts w:ascii="Arial" w:hAnsi="Arial" w:cs="Arial"/>
          <w:b/>
          <w:sz w:val="20"/>
          <w:szCs w:val="22"/>
        </w:rPr>
        <w:t>)</w:t>
      </w:r>
    </w:p>
    <w:p w:rsidR="009A1CAE" w:rsidRDefault="009A1CAE" w:rsidP="009A1CAE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TUTOR EXTERNO/ TUTORA EXTERNA</w:t>
      </w:r>
      <w:r w:rsidRPr="00D52080">
        <w:rPr>
          <w:rFonts w:ascii="Arial" w:hAnsi="Arial" w:cs="Arial"/>
          <w:i/>
          <w:sz w:val="22"/>
          <w:szCs w:val="22"/>
        </w:rPr>
        <w:t xml:space="preserve"> / TUTOR EXTERN/</w:t>
      </w:r>
      <w:r>
        <w:rPr>
          <w:rFonts w:ascii="Arial" w:hAnsi="Arial" w:cs="Arial"/>
          <w:i/>
          <w:sz w:val="22"/>
          <w:szCs w:val="22"/>
        </w:rPr>
        <w:t xml:space="preserve"> TUTORA EXTERNA</w:t>
      </w:r>
    </w:p>
    <w:p w:rsidR="009A1CAE" w:rsidRPr="00EC792C" w:rsidRDefault="009A1CAE" w:rsidP="009A1C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 xml:space="preserve">NOMBRE </w:t>
      </w:r>
      <w:r w:rsidRPr="00EC792C">
        <w:rPr>
          <w:rFonts w:ascii="Arial" w:hAnsi="Arial" w:cs="Arial"/>
          <w:i/>
          <w:sz w:val="22"/>
          <w:szCs w:val="22"/>
        </w:rPr>
        <w:t xml:space="preserve">/ NOM: </w:t>
      </w:r>
    </w:p>
    <w:p w:rsidR="009A1CAE" w:rsidRDefault="009A1CAE" w:rsidP="009A1C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524E23">
        <w:rPr>
          <w:rFonts w:ascii="Arial" w:hAnsi="Arial" w:cs="Arial"/>
          <w:b/>
          <w:sz w:val="22"/>
          <w:szCs w:val="22"/>
        </w:rPr>
        <w:t xml:space="preserve">DEPARTAMENTO / </w:t>
      </w:r>
      <w:r w:rsidRPr="00295183">
        <w:rPr>
          <w:rFonts w:ascii="Arial" w:hAnsi="Arial" w:cs="Arial"/>
          <w:i/>
          <w:sz w:val="22"/>
          <w:szCs w:val="22"/>
        </w:rPr>
        <w:t>DEPARTAMENT:</w:t>
      </w:r>
    </w:p>
    <w:p w:rsidR="009A1CAE" w:rsidRPr="00EC792C" w:rsidRDefault="009A1CAE" w:rsidP="009A1C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DNI</w:t>
      </w:r>
      <w:r w:rsidRPr="00EC792C">
        <w:rPr>
          <w:rFonts w:ascii="Arial" w:hAnsi="Arial" w:cs="Arial"/>
          <w:b/>
          <w:sz w:val="22"/>
          <w:szCs w:val="22"/>
        </w:rPr>
        <w:t>:</w:t>
      </w:r>
      <w:r w:rsidRPr="00EC792C">
        <w:rPr>
          <w:rFonts w:ascii="Arial" w:hAnsi="Arial" w:cs="Arial"/>
          <w:b/>
          <w:sz w:val="22"/>
          <w:szCs w:val="22"/>
        </w:rPr>
        <w:tab/>
      </w:r>
      <w:r w:rsidRPr="00EC792C">
        <w:rPr>
          <w:rFonts w:ascii="Arial" w:hAnsi="Arial" w:cs="Arial"/>
          <w:b/>
          <w:sz w:val="22"/>
          <w:szCs w:val="22"/>
        </w:rPr>
        <w:tab/>
      </w:r>
      <w:r w:rsidRPr="00EC792C">
        <w:rPr>
          <w:rFonts w:ascii="Arial" w:hAnsi="Arial" w:cs="Arial"/>
          <w:b/>
          <w:sz w:val="22"/>
          <w:szCs w:val="22"/>
        </w:rPr>
        <w:tab/>
      </w:r>
      <w:r w:rsidRPr="00EC792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Tel.</w:t>
      </w:r>
      <w:r w:rsidRPr="00EC792C">
        <w:rPr>
          <w:rFonts w:ascii="Arial" w:hAnsi="Arial" w:cs="Arial"/>
          <w:b/>
          <w:sz w:val="22"/>
          <w:szCs w:val="22"/>
        </w:rPr>
        <w:t xml:space="preserve">:       </w:t>
      </w:r>
      <w:r w:rsidRPr="00EC792C">
        <w:rPr>
          <w:rFonts w:ascii="Arial" w:hAnsi="Arial" w:cs="Arial"/>
          <w:b/>
          <w:sz w:val="22"/>
          <w:szCs w:val="22"/>
        </w:rPr>
        <w:tab/>
      </w:r>
      <w:r w:rsidRPr="00EC792C">
        <w:rPr>
          <w:rFonts w:ascii="Arial" w:hAnsi="Arial" w:cs="Arial"/>
          <w:b/>
          <w:sz w:val="22"/>
          <w:szCs w:val="22"/>
        </w:rPr>
        <w:tab/>
        <w:t>e</w:t>
      </w:r>
      <w:r>
        <w:rPr>
          <w:rFonts w:ascii="Arial" w:hAnsi="Arial" w:cs="Arial"/>
          <w:b/>
          <w:sz w:val="22"/>
          <w:szCs w:val="22"/>
        </w:rPr>
        <w:t>-m</w:t>
      </w:r>
      <w:r w:rsidRPr="00EC792C">
        <w:rPr>
          <w:rFonts w:ascii="Arial" w:hAnsi="Arial" w:cs="Arial"/>
          <w:b/>
          <w:sz w:val="22"/>
          <w:szCs w:val="22"/>
        </w:rPr>
        <w:t>ail:</w:t>
      </w:r>
    </w:p>
    <w:p w:rsidR="009A1CAE" w:rsidRPr="00EC792C" w:rsidRDefault="009A1CAE" w:rsidP="009A1CAE">
      <w:pPr>
        <w:jc w:val="both"/>
        <w:rPr>
          <w:rFonts w:ascii="Arial" w:hAnsi="Arial"/>
          <w:sz w:val="22"/>
        </w:rPr>
      </w:pPr>
    </w:p>
    <w:p w:rsidR="009A1CAE" w:rsidRPr="00EC792C" w:rsidRDefault="009A1CAE" w:rsidP="009A1CAE">
      <w:pPr>
        <w:ind w:left="5387"/>
        <w:rPr>
          <w:rFonts w:ascii="Arial" w:hAnsi="Arial"/>
          <w:b/>
          <w:sz w:val="20"/>
        </w:rPr>
      </w:pPr>
      <w:r w:rsidRPr="00EC792C">
        <w:rPr>
          <w:rFonts w:ascii="Arial" w:hAnsi="Arial"/>
          <w:b/>
          <w:sz w:val="20"/>
        </w:rPr>
        <w:t xml:space="preserve">Firma del </w:t>
      </w:r>
      <w:r>
        <w:rPr>
          <w:rFonts w:ascii="Arial" w:hAnsi="Arial"/>
          <w:b/>
          <w:sz w:val="20"/>
        </w:rPr>
        <w:t>tutor externo/ de la tutora externa</w:t>
      </w:r>
    </w:p>
    <w:p w:rsidR="009A1CAE" w:rsidRPr="00EC792C" w:rsidRDefault="009A1CAE" w:rsidP="009A1CAE">
      <w:pPr>
        <w:ind w:left="5387"/>
        <w:rPr>
          <w:rFonts w:ascii="Arial" w:hAnsi="Arial"/>
          <w:i/>
          <w:sz w:val="20"/>
        </w:rPr>
      </w:pPr>
      <w:r w:rsidRPr="00EC792C">
        <w:rPr>
          <w:rFonts w:ascii="Arial" w:hAnsi="Arial"/>
          <w:sz w:val="20"/>
        </w:rPr>
        <w:t>Signatura del</w:t>
      </w:r>
      <w:r>
        <w:rPr>
          <w:rFonts w:ascii="Arial" w:hAnsi="Arial"/>
          <w:sz w:val="20"/>
        </w:rPr>
        <w:t xml:space="preserve"> tuto</w:t>
      </w:r>
      <w:r w:rsidRPr="00EC792C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 extern/ de la tutora externa</w:t>
      </w:r>
    </w:p>
    <w:p w:rsidR="009A1CAE" w:rsidRDefault="009A1CAE" w:rsidP="009A1CAE">
      <w:pPr>
        <w:jc w:val="both"/>
        <w:rPr>
          <w:rFonts w:ascii="Arial" w:hAnsi="Arial"/>
          <w:sz w:val="22"/>
        </w:rPr>
      </w:pPr>
    </w:p>
    <w:p w:rsidR="009A1CAE" w:rsidRPr="00EC792C" w:rsidRDefault="009A1CAE" w:rsidP="009A1CAE">
      <w:pPr>
        <w:jc w:val="both"/>
        <w:rPr>
          <w:rFonts w:ascii="Arial" w:hAnsi="Arial"/>
          <w:sz w:val="22"/>
        </w:rPr>
      </w:pPr>
    </w:p>
    <w:p w:rsidR="009A1CAE" w:rsidRDefault="009A1CAE" w:rsidP="009A1CAE">
      <w:pPr>
        <w:rPr>
          <w:rFonts w:ascii="Arial" w:hAnsi="Arial"/>
          <w:sz w:val="22"/>
        </w:rPr>
      </w:pPr>
    </w:p>
    <w:p w:rsidR="009A1CAE" w:rsidRPr="00EC792C" w:rsidRDefault="009A1CAE" w:rsidP="009A1CA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</w:t>
      </w:r>
      <w:r w:rsidRPr="00EC792C">
        <w:rPr>
          <w:rFonts w:ascii="Arial" w:hAnsi="Arial"/>
          <w:sz w:val="22"/>
        </w:rPr>
        <w:t xml:space="preserve">, ____ </w:t>
      </w:r>
      <w:r>
        <w:rPr>
          <w:rFonts w:ascii="Arial" w:hAnsi="Arial"/>
          <w:sz w:val="22"/>
        </w:rPr>
        <w:t>d ____________________ de ____</w:t>
      </w:r>
    </w:p>
    <w:p w:rsidR="009A1CAE" w:rsidRDefault="009A1CAE" w:rsidP="009A1CAE">
      <w:pPr>
        <w:pStyle w:val="Encabezado"/>
        <w:pBdr>
          <w:bottom w:val="single" w:sz="12" w:space="1" w:color="auto"/>
        </w:pBdr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:rsidR="009A1CAE" w:rsidRDefault="009A1CAE" w:rsidP="009A1CAE">
      <w:pPr>
        <w:pStyle w:val="Encabezado"/>
        <w:pBdr>
          <w:bottom w:val="single" w:sz="12" w:space="1" w:color="auto"/>
        </w:pBdr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:rsidR="009A1CAE" w:rsidRDefault="009A1CAE" w:rsidP="009A1CAE">
      <w:pPr>
        <w:rPr>
          <w:rFonts w:ascii="Arial" w:hAnsi="Arial"/>
          <w:sz w:val="22"/>
        </w:rPr>
      </w:pPr>
    </w:p>
    <w:p w:rsidR="009A1CAE" w:rsidRPr="00EC792C" w:rsidRDefault="009A1CAE" w:rsidP="009A1CAE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PARA TRABAJO DE </w:t>
      </w:r>
      <w:r w:rsidRPr="00EC792C">
        <w:rPr>
          <w:rFonts w:ascii="Arial" w:hAnsi="Arial"/>
          <w:b/>
          <w:sz w:val="22"/>
          <w:szCs w:val="22"/>
        </w:rPr>
        <w:t xml:space="preserve">FIN DE </w:t>
      </w:r>
      <w:r>
        <w:rPr>
          <w:rFonts w:ascii="Arial" w:hAnsi="Arial"/>
          <w:b/>
          <w:sz w:val="22"/>
          <w:szCs w:val="22"/>
        </w:rPr>
        <w:t>GRADO EN PROGRAMA DE MOVILIDAD</w:t>
      </w:r>
    </w:p>
    <w:p w:rsidR="009A1CAE" w:rsidRPr="0059269E" w:rsidRDefault="009A1CAE" w:rsidP="009A1CAE">
      <w:pPr>
        <w:shd w:val="pct10" w:color="auto" w:fill="auto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PER A TREBALL DE</w:t>
      </w:r>
      <w:r w:rsidRPr="00EC792C">
        <w:rPr>
          <w:rFonts w:ascii="Arial" w:hAnsi="Arial"/>
          <w:sz w:val="22"/>
          <w:szCs w:val="22"/>
        </w:rPr>
        <w:t xml:space="preserve"> FI DE </w:t>
      </w:r>
      <w:r>
        <w:rPr>
          <w:rFonts w:ascii="Arial" w:hAnsi="Arial"/>
          <w:sz w:val="22"/>
          <w:szCs w:val="22"/>
        </w:rPr>
        <w:t>GRAU EN PROGRAMA DE MOBILITAT</w:t>
      </w:r>
    </w:p>
    <w:p w:rsidR="009A1CAE" w:rsidRPr="00EC792C" w:rsidRDefault="009A1CAE" w:rsidP="009A1CAE">
      <w:pPr>
        <w:jc w:val="both"/>
        <w:rPr>
          <w:rFonts w:ascii="Arial" w:hAnsi="Arial" w:cs="Arial"/>
          <w:sz w:val="22"/>
          <w:szCs w:val="22"/>
        </w:rPr>
      </w:pPr>
    </w:p>
    <w:p w:rsidR="009A1CAE" w:rsidRDefault="009A1CAE" w:rsidP="009A1C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UNIVERSIDAD Y CENTRO</w:t>
      </w:r>
      <w:r w:rsidRPr="00B73EAB">
        <w:rPr>
          <w:rFonts w:ascii="Arial" w:hAnsi="Arial" w:cs="Arial"/>
          <w:i/>
          <w:sz w:val="22"/>
          <w:szCs w:val="22"/>
        </w:rPr>
        <w:t>/ UNIVERSITAT I CENTRE</w:t>
      </w:r>
      <w:r w:rsidRPr="00EC792C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br/>
      </w:r>
    </w:p>
    <w:p w:rsidR="009A1CAE" w:rsidRPr="00B73EAB" w:rsidRDefault="009A1CAE" w:rsidP="009A1C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8653F3">
        <w:rPr>
          <w:rFonts w:ascii="Arial" w:hAnsi="Arial" w:cs="Arial"/>
          <w:b/>
          <w:sz w:val="22"/>
          <w:szCs w:val="22"/>
          <w:lang w:val="es-ES"/>
        </w:rPr>
        <w:t>¿Se prevé cubrir</w:t>
      </w:r>
      <w:r>
        <w:rPr>
          <w:rFonts w:ascii="Arial" w:hAnsi="Arial" w:cs="Arial"/>
          <w:b/>
          <w:sz w:val="22"/>
          <w:szCs w:val="22"/>
          <w:lang w:val="es-ES"/>
        </w:rPr>
        <w:t xml:space="preserve"> la compete</w:t>
      </w:r>
      <w:r w:rsidRPr="008653F3">
        <w:rPr>
          <w:rFonts w:ascii="Arial" w:hAnsi="Arial" w:cs="Arial"/>
          <w:b/>
          <w:sz w:val="22"/>
          <w:szCs w:val="22"/>
          <w:lang w:val="es-ES"/>
        </w:rPr>
        <w:t>ncia de defensa pública en el centro de destino?</w:t>
      </w:r>
      <w:r w:rsidRPr="002517D4">
        <w:rPr>
          <w:rFonts w:ascii="Arial" w:hAnsi="Arial" w:cs="Arial"/>
          <w:i/>
          <w:sz w:val="22"/>
          <w:szCs w:val="22"/>
        </w:rPr>
        <w:t xml:space="preserve">/ </w:t>
      </w:r>
      <w:r>
        <w:rPr>
          <w:rFonts w:ascii="Arial" w:hAnsi="Arial" w:cs="Arial"/>
          <w:i/>
          <w:sz w:val="22"/>
          <w:szCs w:val="22"/>
        </w:rPr>
        <w:br/>
        <w:t xml:space="preserve">Es preveu cobrir la competència de defensa pública al centre de destinació?   </w:t>
      </w:r>
      <w:r w:rsidRPr="006126FD">
        <w:rPr>
          <w:rFonts w:ascii="Arial" w:hAnsi="Arial" w:cs="Arial"/>
          <w:b/>
          <w:sz w:val="22"/>
          <w:szCs w:val="22"/>
        </w:rPr>
        <w:t>Sí</w:t>
      </w:r>
      <w:r>
        <w:rPr>
          <w:rFonts w:ascii="Arial" w:hAnsi="Arial" w:cs="Arial"/>
          <w:b/>
          <w:sz w:val="22"/>
          <w:szCs w:val="22"/>
        </w:rPr>
        <w:t xml:space="preserve"> □</w:t>
      </w:r>
      <w:r w:rsidRPr="006126FD">
        <w:rPr>
          <w:rFonts w:ascii="Arial" w:hAnsi="Arial" w:cs="Arial"/>
          <w:b/>
          <w:sz w:val="22"/>
          <w:szCs w:val="22"/>
        </w:rPr>
        <w:t>No</w:t>
      </w:r>
      <w:r>
        <w:rPr>
          <w:rFonts w:ascii="Arial" w:hAnsi="Arial" w:cs="Arial"/>
          <w:b/>
          <w:sz w:val="22"/>
          <w:szCs w:val="22"/>
        </w:rPr>
        <w:t xml:space="preserve"> □</w:t>
      </w:r>
    </w:p>
    <w:p w:rsidR="009A1CAE" w:rsidRPr="00EC792C" w:rsidRDefault="009A1CAE" w:rsidP="009A1CA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:rsidR="009A1CAE" w:rsidRPr="00EC792C" w:rsidRDefault="009A1CAE" w:rsidP="009A1CAE">
      <w:pPr>
        <w:shd w:val="pct10" w:color="auto" w:fill="auto"/>
        <w:jc w:val="center"/>
        <w:rPr>
          <w:rFonts w:ascii="Arial" w:hAnsi="Arial"/>
          <w:sz w:val="22"/>
        </w:rPr>
      </w:pPr>
      <w:r w:rsidRPr="00EC792C">
        <w:rPr>
          <w:rFonts w:ascii="Arial" w:hAnsi="Arial"/>
          <w:b/>
          <w:sz w:val="22"/>
        </w:rPr>
        <w:t xml:space="preserve">A RELLENAR POR </w:t>
      </w:r>
      <w:r>
        <w:rPr>
          <w:rFonts w:ascii="Arial" w:hAnsi="Arial"/>
          <w:b/>
          <w:sz w:val="22"/>
        </w:rPr>
        <w:t>EL/LA COORDINADOR/A DE MOVILIDAD DE LA TITULACIÓN</w:t>
      </w:r>
    </w:p>
    <w:p w:rsidR="009A1CAE" w:rsidRPr="00EC792C" w:rsidRDefault="009A1CAE" w:rsidP="009A1CAE">
      <w:pPr>
        <w:shd w:val="pct10" w:color="auto" w:fill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A EMPLENAR PER EL/LA COORDINADOR/A DE MOBILITAT DE LA TITULACIÓ</w:t>
      </w:r>
    </w:p>
    <w:p w:rsidR="009A1CAE" w:rsidRPr="00EC792C" w:rsidRDefault="009A1CAE" w:rsidP="009A1CAE">
      <w:pPr>
        <w:jc w:val="both"/>
        <w:rPr>
          <w:rFonts w:ascii="Arial" w:hAnsi="Arial" w:cs="Arial"/>
          <w:b/>
          <w:sz w:val="16"/>
          <w:szCs w:val="16"/>
        </w:rPr>
      </w:pPr>
    </w:p>
    <w:p w:rsidR="009A1CAE" w:rsidRPr="006F295F" w:rsidRDefault="009A1CAE" w:rsidP="009A1C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Núm. ref.: ______ Aprobado en f</w:t>
      </w:r>
      <w:r w:rsidRPr="00EC792C">
        <w:rPr>
          <w:rFonts w:ascii="Arial" w:hAnsi="Arial" w:cs="Arial"/>
          <w:b/>
          <w:sz w:val="22"/>
          <w:szCs w:val="22"/>
        </w:rPr>
        <w:t>echa</w:t>
      </w:r>
      <w:r w:rsidRPr="00EC792C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i/>
          <w:sz w:val="22"/>
          <w:szCs w:val="22"/>
        </w:rPr>
        <w:t>Aprovat en d</w:t>
      </w:r>
      <w:r w:rsidRPr="00EC792C">
        <w:rPr>
          <w:rFonts w:ascii="Arial" w:hAnsi="Arial" w:cs="Arial"/>
          <w:i/>
          <w:sz w:val="22"/>
          <w:szCs w:val="22"/>
        </w:rPr>
        <w:t>ata</w:t>
      </w:r>
      <w:r>
        <w:rPr>
          <w:rFonts w:ascii="Arial" w:hAnsi="Arial" w:cs="Arial"/>
          <w:sz w:val="22"/>
          <w:szCs w:val="22"/>
        </w:rPr>
        <w:t>:   ____ d _____________</w:t>
      </w:r>
      <w:r w:rsidRPr="00EC792C">
        <w:rPr>
          <w:rFonts w:ascii="Arial" w:hAnsi="Arial" w:cs="Arial"/>
          <w:sz w:val="22"/>
          <w:szCs w:val="22"/>
        </w:rPr>
        <w:t xml:space="preserve">  de  </w:t>
      </w:r>
      <w:r>
        <w:rPr>
          <w:rFonts w:ascii="Arial" w:hAnsi="Arial" w:cs="Arial"/>
          <w:sz w:val="22"/>
          <w:szCs w:val="22"/>
        </w:rPr>
        <w:t>____</w:t>
      </w:r>
    </w:p>
    <w:p w:rsidR="009A1CAE" w:rsidRDefault="009A1CAE" w:rsidP="009A1CAE">
      <w:pPr>
        <w:jc w:val="right"/>
        <w:rPr>
          <w:rFonts w:ascii="Arial" w:hAnsi="Arial" w:cs="Arial"/>
          <w:b/>
          <w:sz w:val="20"/>
        </w:rPr>
      </w:pPr>
    </w:p>
    <w:p w:rsidR="009A1CAE" w:rsidRDefault="009A1CAE" w:rsidP="009A1CAE">
      <w:pPr>
        <w:jc w:val="right"/>
        <w:rPr>
          <w:rFonts w:ascii="Arial" w:hAnsi="Arial" w:cs="Arial"/>
          <w:b/>
          <w:sz w:val="20"/>
        </w:rPr>
      </w:pPr>
    </w:p>
    <w:p w:rsidR="009A1CAE" w:rsidRDefault="009A1CAE" w:rsidP="009A1CAE">
      <w:pPr>
        <w:jc w:val="right"/>
        <w:rPr>
          <w:rFonts w:ascii="Arial" w:hAnsi="Arial" w:cs="Arial"/>
          <w:b/>
          <w:sz w:val="20"/>
        </w:rPr>
      </w:pPr>
    </w:p>
    <w:p w:rsidR="009A1CAE" w:rsidRDefault="009A1CAE" w:rsidP="009A1CAE">
      <w:pPr>
        <w:jc w:val="right"/>
        <w:rPr>
          <w:rFonts w:ascii="Arial" w:hAnsi="Arial" w:cs="Arial"/>
          <w:b/>
          <w:sz w:val="20"/>
        </w:rPr>
      </w:pPr>
    </w:p>
    <w:p w:rsidR="009A1CAE" w:rsidRDefault="009A1CAE" w:rsidP="009A1CAE">
      <w:pPr>
        <w:jc w:val="right"/>
        <w:rPr>
          <w:rFonts w:ascii="Arial" w:hAnsi="Arial" w:cs="Arial"/>
          <w:b/>
          <w:sz w:val="20"/>
        </w:rPr>
      </w:pPr>
    </w:p>
    <w:p w:rsidR="009A1CAE" w:rsidRDefault="009A1CAE" w:rsidP="009A1CAE">
      <w:pPr>
        <w:jc w:val="right"/>
        <w:rPr>
          <w:rFonts w:ascii="Arial" w:hAnsi="Arial" w:cs="Arial"/>
          <w:b/>
          <w:sz w:val="20"/>
        </w:rPr>
      </w:pPr>
    </w:p>
    <w:p w:rsidR="009A1CAE" w:rsidRDefault="009A1CAE" w:rsidP="009A1CAE">
      <w:pPr>
        <w:jc w:val="right"/>
        <w:rPr>
          <w:rFonts w:ascii="Arial" w:hAnsi="Arial" w:cs="Arial"/>
          <w:sz w:val="20"/>
        </w:rPr>
      </w:pPr>
      <w:r w:rsidRPr="00EC792C">
        <w:rPr>
          <w:rFonts w:ascii="Arial" w:hAnsi="Arial" w:cs="Arial"/>
          <w:b/>
          <w:sz w:val="20"/>
        </w:rPr>
        <w:t>Vº.Bº. de</w:t>
      </w:r>
      <w:r>
        <w:rPr>
          <w:rFonts w:ascii="Arial" w:hAnsi="Arial" w:cs="Arial"/>
          <w:b/>
          <w:sz w:val="20"/>
        </w:rPr>
        <w:t>l/de la coordinador/a</w:t>
      </w:r>
      <w:r w:rsidRPr="00EC792C">
        <w:rPr>
          <w:rFonts w:ascii="Arial" w:hAnsi="Arial" w:cs="Arial"/>
          <w:sz w:val="20"/>
        </w:rPr>
        <w:t>,</w:t>
      </w:r>
    </w:p>
    <w:p w:rsidR="009A1CAE" w:rsidRDefault="009A1CAE" w:rsidP="009A1CAE">
      <w:pPr>
        <w:jc w:val="right"/>
        <w:rPr>
          <w:rFonts w:ascii="Arial" w:hAnsi="Arial" w:cs="Arial"/>
          <w:i/>
          <w:sz w:val="20"/>
        </w:rPr>
      </w:pPr>
      <w:r w:rsidRPr="00EC792C">
        <w:rPr>
          <w:rFonts w:ascii="Arial" w:hAnsi="Arial" w:cs="Arial"/>
          <w:i/>
          <w:sz w:val="20"/>
        </w:rPr>
        <w:t>Vistiplau de</w:t>
      </w:r>
      <w:r>
        <w:rPr>
          <w:rFonts w:ascii="Arial" w:hAnsi="Arial" w:cs="Arial"/>
          <w:i/>
          <w:sz w:val="20"/>
        </w:rPr>
        <w:t>l/de la coordinador/a</w:t>
      </w:r>
    </w:p>
    <w:p w:rsidR="009A1CAE" w:rsidRDefault="009A1CAE" w:rsidP="009A1CAE">
      <w:pPr>
        <w:jc w:val="right"/>
        <w:rPr>
          <w:rFonts w:ascii="Arial" w:hAnsi="Arial"/>
          <w:sz w:val="22"/>
        </w:rPr>
      </w:pPr>
      <w:ins w:id="1" w:author="Usuario de Windows" w:date="2018-11-06T13:42:00Z">
        <w:r>
          <w:rPr>
            <w:rFonts w:ascii="Arial" w:hAnsi="Arial"/>
            <w:sz w:val="22"/>
          </w:rPr>
          <w:br w:type="page"/>
        </w:r>
      </w:ins>
    </w:p>
    <w:p w:rsidR="005E20D8" w:rsidRDefault="005E20D8" w:rsidP="001E50EA">
      <w:pPr>
        <w:rPr>
          <w:rFonts w:ascii="Arial" w:hAnsi="Arial"/>
          <w:sz w:val="20"/>
          <w:szCs w:val="20"/>
        </w:rPr>
      </w:pPr>
    </w:p>
    <w:p w:rsidR="005E20D8" w:rsidRPr="001E50EA" w:rsidRDefault="005E20D8" w:rsidP="001E50EA">
      <w:pPr>
        <w:rPr>
          <w:rFonts w:ascii="Arial" w:hAnsi="Arial"/>
          <w:sz w:val="20"/>
          <w:szCs w:val="20"/>
        </w:rPr>
      </w:pPr>
    </w:p>
    <w:p w:rsidR="001E50EA" w:rsidRPr="00EC792C" w:rsidRDefault="001E50EA" w:rsidP="001E50EA">
      <w:pPr>
        <w:shd w:val="pct10" w:color="auto" w:fill="auto"/>
        <w:jc w:val="center"/>
        <w:rPr>
          <w:rFonts w:ascii="Arial" w:hAnsi="Arial"/>
          <w:sz w:val="22"/>
        </w:rPr>
      </w:pPr>
      <w:r w:rsidRPr="00EC792C">
        <w:rPr>
          <w:rFonts w:ascii="Arial" w:hAnsi="Arial"/>
          <w:b/>
          <w:sz w:val="22"/>
        </w:rPr>
        <w:t xml:space="preserve">A RELLENAR POR LA COMISIÓN DE </w:t>
      </w:r>
      <w:r>
        <w:rPr>
          <w:rFonts w:ascii="Arial" w:hAnsi="Arial"/>
          <w:b/>
          <w:sz w:val="22"/>
        </w:rPr>
        <w:t>TFG</w:t>
      </w:r>
      <w:r w:rsidRPr="00EC792C">
        <w:rPr>
          <w:rFonts w:ascii="Arial" w:hAnsi="Arial"/>
          <w:sz w:val="22"/>
        </w:rPr>
        <w:t xml:space="preserve"> /</w:t>
      </w:r>
    </w:p>
    <w:p w:rsidR="001E50EA" w:rsidRPr="00EC792C" w:rsidRDefault="00547605" w:rsidP="001E50EA">
      <w:pPr>
        <w:shd w:val="pct10" w:color="auto" w:fill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A EMPLENAR PER</w:t>
      </w:r>
      <w:r w:rsidR="001E50EA">
        <w:rPr>
          <w:rFonts w:ascii="Arial" w:hAnsi="Arial"/>
          <w:sz w:val="22"/>
        </w:rPr>
        <w:t xml:space="preserve"> LA COMISSIÓ DE TFG</w:t>
      </w:r>
    </w:p>
    <w:p w:rsidR="001E50EA" w:rsidRPr="00EC792C" w:rsidRDefault="001E50EA" w:rsidP="001E50EA">
      <w:pPr>
        <w:jc w:val="both"/>
        <w:rPr>
          <w:rFonts w:ascii="Arial" w:hAnsi="Arial" w:cs="Arial"/>
          <w:b/>
          <w:sz w:val="16"/>
          <w:szCs w:val="16"/>
        </w:rPr>
      </w:pPr>
    </w:p>
    <w:p w:rsidR="001E50EA" w:rsidRPr="006F295F" w:rsidRDefault="001E50EA" w:rsidP="001E50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547605">
        <w:rPr>
          <w:rFonts w:ascii="Arial" w:hAnsi="Arial" w:cs="Arial"/>
          <w:b/>
          <w:sz w:val="22"/>
          <w:szCs w:val="22"/>
        </w:rPr>
        <w:t>úm.</w:t>
      </w:r>
      <w:r>
        <w:rPr>
          <w:rFonts w:ascii="Arial" w:hAnsi="Arial" w:cs="Arial"/>
          <w:b/>
          <w:sz w:val="22"/>
          <w:szCs w:val="22"/>
        </w:rPr>
        <w:t xml:space="preserve"> ref.: ______ </w:t>
      </w:r>
      <w:r w:rsidRPr="000829BE">
        <w:rPr>
          <w:rFonts w:ascii="Arial" w:hAnsi="Arial" w:cs="Arial"/>
          <w:b/>
          <w:sz w:val="22"/>
          <w:szCs w:val="22"/>
          <w:lang w:val="es-ES"/>
        </w:rPr>
        <w:t>Aprobado en fecha</w:t>
      </w:r>
      <w:r w:rsidRPr="00EC792C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i/>
          <w:sz w:val="22"/>
          <w:szCs w:val="22"/>
        </w:rPr>
        <w:t>Aprovat en d</w:t>
      </w:r>
      <w:r w:rsidRPr="00EC792C">
        <w:rPr>
          <w:rFonts w:ascii="Arial" w:hAnsi="Arial" w:cs="Arial"/>
          <w:i/>
          <w:sz w:val="22"/>
          <w:szCs w:val="22"/>
        </w:rPr>
        <w:t>ata</w:t>
      </w:r>
      <w:r>
        <w:rPr>
          <w:rFonts w:ascii="Arial" w:hAnsi="Arial" w:cs="Arial"/>
          <w:sz w:val="22"/>
          <w:szCs w:val="22"/>
        </w:rPr>
        <w:t>:   ____ d _____________</w:t>
      </w:r>
      <w:r w:rsidRPr="00EC792C">
        <w:rPr>
          <w:rFonts w:ascii="Arial" w:hAnsi="Arial" w:cs="Arial"/>
          <w:sz w:val="22"/>
          <w:szCs w:val="22"/>
        </w:rPr>
        <w:t xml:space="preserve">  de  </w:t>
      </w:r>
      <w:r>
        <w:rPr>
          <w:rFonts w:ascii="Arial" w:hAnsi="Arial" w:cs="Arial"/>
          <w:sz w:val="22"/>
          <w:szCs w:val="22"/>
        </w:rPr>
        <w:t>____</w:t>
      </w:r>
    </w:p>
    <w:p w:rsidR="001E50EA" w:rsidRDefault="001E50EA" w:rsidP="001E50EA">
      <w:pPr>
        <w:jc w:val="both"/>
        <w:rPr>
          <w:rFonts w:ascii="Arial" w:hAnsi="Arial" w:cs="Arial"/>
          <w:b/>
          <w:sz w:val="22"/>
          <w:szCs w:val="22"/>
        </w:rPr>
      </w:pPr>
    </w:p>
    <w:p w:rsidR="001E50EA" w:rsidRDefault="001E50EA" w:rsidP="001E50EA">
      <w:pPr>
        <w:jc w:val="right"/>
        <w:rPr>
          <w:rFonts w:ascii="Arial" w:hAnsi="Arial" w:cs="Arial"/>
          <w:b/>
          <w:sz w:val="20"/>
        </w:rPr>
      </w:pPr>
    </w:p>
    <w:p w:rsidR="001E50EA" w:rsidRDefault="001E50EA" w:rsidP="001E50EA">
      <w:pPr>
        <w:jc w:val="right"/>
        <w:rPr>
          <w:rFonts w:ascii="Arial" w:hAnsi="Arial" w:cs="Arial"/>
          <w:b/>
          <w:sz w:val="20"/>
        </w:rPr>
      </w:pPr>
    </w:p>
    <w:p w:rsidR="001E50EA" w:rsidRDefault="001E50EA" w:rsidP="001E50EA">
      <w:pPr>
        <w:jc w:val="right"/>
        <w:rPr>
          <w:rFonts w:ascii="Arial" w:hAnsi="Arial" w:cs="Arial"/>
          <w:b/>
          <w:sz w:val="20"/>
        </w:rPr>
      </w:pPr>
    </w:p>
    <w:p w:rsidR="001E50EA" w:rsidRDefault="001E50EA" w:rsidP="001E50EA">
      <w:pPr>
        <w:jc w:val="right"/>
        <w:rPr>
          <w:rFonts w:ascii="Arial" w:hAnsi="Arial" w:cs="Arial"/>
          <w:b/>
          <w:sz w:val="20"/>
        </w:rPr>
      </w:pPr>
    </w:p>
    <w:p w:rsidR="001E50EA" w:rsidRDefault="001E50EA" w:rsidP="001E50EA">
      <w:pPr>
        <w:jc w:val="right"/>
        <w:rPr>
          <w:rFonts w:ascii="Arial" w:hAnsi="Arial" w:cs="Arial"/>
          <w:b/>
          <w:sz w:val="20"/>
        </w:rPr>
      </w:pPr>
    </w:p>
    <w:p w:rsidR="001E50EA" w:rsidRDefault="001E50EA" w:rsidP="001E50EA">
      <w:pPr>
        <w:jc w:val="right"/>
        <w:rPr>
          <w:rFonts w:ascii="Arial" w:hAnsi="Arial" w:cs="Arial"/>
          <w:sz w:val="20"/>
        </w:rPr>
      </w:pPr>
      <w:r w:rsidRPr="00EC792C">
        <w:rPr>
          <w:rFonts w:ascii="Arial" w:hAnsi="Arial" w:cs="Arial"/>
          <w:b/>
          <w:sz w:val="20"/>
        </w:rPr>
        <w:t>Vº.Bº. de la Comisión</w:t>
      </w:r>
      <w:r w:rsidRPr="00EC792C">
        <w:rPr>
          <w:rFonts w:ascii="Arial" w:hAnsi="Arial" w:cs="Arial"/>
          <w:sz w:val="20"/>
        </w:rPr>
        <w:t>,</w:t>
      </w:r>
    </w:p>
    <w:p w:rsidR="00A76DD4" w:rsidRPr="00EC792C" w:rsidRDefault="001E50EA" w:rsidP="00FF703E">
      <w:pPr>
        <w:jc w:val="right"/>
        <w:rPr>
          <w:rFonts w:ascii="Arial" w:hAnsi="Arial" w:cs="Arial"/>
          <w:sz w:val="22"/>
          <w:szCs w:val="22"/>
        </w:rPr>
      </w:pPr>
      <w:r w:rsidRPr="00EC792C">
        <w:rPr>
          <w:rFonts w:ascii="Arial" w:hAnsi="Arial" w:cs="Arial"/>
          <w:i/>
          <w:sz w:val="20"/>
        </w:rPr>
        <w:t>Vistiplau de la Comis</w:t>
      </w:r>
      <w:r>
        <w:rPr>
          <w:rFonts w:ascii="Arial" w:hAnsi="Arial" w:cs="Arial"/>
          <w:i/>
          <w:sz w:val="20"/>
        </w:rPr>
        <w:t>s</w:t>
      </w:r>
      <w:r w:rsidRPr="00EC792C">
        <w:rPr>
          <w:rFonts w:ascii="Arial" w:hAnsi="Arial" w:cs="Arial"/>
          <w:i/>
          <w:sz w:val="20"/>
        </w:rPr>
        <w:t>ió</w:t>
      </w:r>
    </w:p>
    <w:sectPr w:rsidR="00A76DD4" w:rsidRPr="00EC792C" w:rsidSect="00F32C48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B1" w:rsidRDefault="00CB2BB1">
      <w:r>
        <w:separator/>
      </w:r>
    </w:p>
  </w:endnote>
  <w:endnote w:type="continuationSeparator" w:id="0">
    <w:p w:rsidR="00CB2BB1" w:rsidRDefault="00CB2BB1">
      <w:r>
        <w:continuationSeparator/>
      </w:r>
    </w:p>
  </w:endnote>
  <w:endnote w:type="continuationNotice" w:id="1">
    <w:p w:rsidR="00CB2BB1" w:rsidRDefault="00CB2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44" w:rsidRPr="00DA2F38" w:rsidRDefault="00330A44" w:rsidP="00330A44">
    <w:pPr>
      <w:pStyle w:val="Piedepgina"/>
      <w:jc w:val="center"/>
      <w:rPr>
        <w:rFonts w:ascii="Arial" w:hAnsi="Arial" w:cs="Arial"/>
        <w:sz w:val="16"/>
        <w:szCs w:val="16"/>
      </w:rPr>
    </w:pPr>
    <w:r w:rsidRPr="00DA2F38">
      <w:rPr>
        <w:rFonts w:ascii="Arial" w:hAnsi="Arial" w:cs="Arial"/>
        <w:b/>
        <w:bCs/>
        <w:sz w:val="16"/>
        <w:szCs w:val="16"/>
        <w:lang w:val="es-ES"/>
      </w:rPr>
      <w:t>Comisión de</w:t>
    </w:r>
    <w:r>
      <w:rPr>
        <w:rFonts w:ascii="Arial" w:hAnsi="Arial" w:cs="Arial"/>
        <w:b/>
        <w:bCs/>
        <w:sz w:val="16"/>
        <w:szCs w:val="16"/>
        <w:lang w:val="es-ES"/>
      </w:rPr>
      <w:t>l</w:t>
    </w:r>
    <w:r w:rsidRPr="00DA2F38">
      <w:rPr>
        <w:rFonts w:ascii="Arial" w:hAnsi="Arial" w:cs="Arial"/>
        <w:b/>
        <w:bCs/>
        <w:sz w:val="16"/>
        <w:szCs w:val="16"/>
        <w:lang w:val="es-ES"/>
      </w:rPr>
      <w:t xml:space="preserve"> TFG de la titulación</w:t>
    </w:r>
    <w:r w:rsidRPr="00DA2F38">
      <w:rPr>
        <w:rFonts w:ascii="Arial" w:hAnsi="Arial" w:cs="Arial"/>
        <w:sz w:val="16"/>
        <w:szCs w:val="16"/>
      </w:rPr>
      <w:t xml:space="preserve">/ </w:t>
    </w:r>
    <w:r w:rsidRPr="0048191A">
      <w:rPr>
        <w:rFonts w:ascii="Arial" w:hAnsi="Arial" w:cs="Arial"/>
        <w:i/>
        <w:iCs/>
        <w:sz w:val="16"/>
        <w:szCs w:val="16"/>
      </w:rPr>
      <w:t>Comissió de</w:t>
    </w:r>
    <w:r>
      <w:rPr>
        <w:rFonts w:ascii="Arial" w:hAnsi="Arial" w:cs="Arial"/>
        <w:i/>
        <w:iCs/>
        <w:sz w:val="16"/>
        <w:szCs w:val="16"/>
      </w:rPr>
      <w:t>l</w:t>
    </w:r>
    <w:r w:rsidRPr="0048191A">
      <w:rPr>
        <w:rFonts w:ascii="Arial" w:hAnsi="Arial" w:cs="Arial"/>
        <w:i/>
        <w:iCs/>
        <w:sz w:val="16"/>
        <w:szCs w:val="16"/>
      </w:rPr>
      <w:t xml:space="preserve"> TFG de la titulació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B1" w:rsidRDefault="00CB2BB1">
      <w:r>
        <w:separator/>
      </w:r>
    </w:p>
  </w:footnote>
  <w:footnote w:type="continuationSeparator" w:id="0">
    <w:p w:rsidR="00CB2BB1" w:rsidRDefault="00CB2BB1">
      <w:r>
        <w:continuationSeparator/>
      </w:r>
    </w:p>
  </w:footnote>
  <w:footnote w:type="continuationNotice" w:id="1">
    <w:p w:rsidR="00CB2BB1" w:rsidRDefault="00CB2BB1"/>
  </w:footnote>
  <w:footnote w:id="2">
    <w:p w:rsidR="00000000" w:rsidRDefault="00AB5838" w:rsidP="00AB5838">
      <w:pPr>
        <w:pStyle w:val="Textonotapie"/>
      </w:pPr>
      <w:r w:rsidRPr="00364177">
        <w:rPr>
          <w:rStyle w:val="Refdenotaalpie"/>
          <w:sz w:val="18"/>
          <w:szCs w:val="18"/>
        </w:rPr>
        <w:footnoteRef/>
      </w:r>
      <w:r w:rsidRPr="00B15A5C">
        <w:rPr>
          <w:sz w:val="18"/>
          <w:szCs w:val="18"/>
        </w:rPr>
        <w:t xml:space="preserve"> </w:t>
      </w:r>
      <w:r w:rsidRPr="00B15A5C">
        <w:rPr>
          <w:sz w:val="18"/>
          <w:szCs w:val="18"/>
          <w:lang w:val="en-US"/>
        </w:rPr>
        <w:t>European Network for Accreditation of Engineering Education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44" w:rsidRDefault="002A7E7C">
    <w:pPr>
      <w:pStyle w:val="Encabezado"/>
    </w:pPr>
    <w:r w:rsidRPr="00EC1FFC">
      <w:rPr>
        <w:rFonts w:ascii="Arial" w:hAnsi="Arial" w:cs="Arial"/>
        <w:noProof/>
        <w:lang w:val="es-ES"/>
      </w:rPr>
      <w:drawing>
        <wp:inline distT="0" distB="0" distL="0" distR="0">
          <wp:extent cx="3981450" cy="295275"/>
          <wp:effectExtent l="0" t="0" r="0" b="0"/>
          <wp:docPr id="2" name="Imagen 2" descr="log_hor_et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_hor_et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0A44" w:rsidRDefault="00330A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10A"/>
    <w:multiLevelType w:val="multilevel"/>
    <w:tmpl w:val="60A61ED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4BE1582"/>
    <w:multiLevelType w:val="hybridMultilevel"/>
    <w:tmpl w:val="A7F0260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0760B"/>
    <w:multiLevelType w:val="hybridMultilevel"/>
    <w:tmpl w:val="B9E05C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1E527C"/>
    <w:multiLevelType w:val="hybridMultilevel"/>
    <w:tmpl w:val="658E4E62"/>
    <w:lvl w:ilvl="0" w:tplc="824E60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51A16"/>
    <w:multiLevelType w:val="hybridMultilevel"/>
    <w:tmpl w:val="C6D8DE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F61BB0"/>
    <w:multiLevelType w:val="hybridMultilevel"/>
    <w:tmpl w:val="E0687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B2177"/>
    <w:multiLevelType w:val="hybridMultilevel"/>
    <w:tmpl w:val="241ED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D52C6"/>
    <w:multiLevelType w:val="hybridMultilevel"/>
    <w:tmpl w:val="9482C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B05AA"/>
    <w:multiLevelType w:val="hybridMultilevel"/>
    <w:tmpl w:val="D24A139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277CBB"/>
    <w:multiLevelType w:val="hybridMultilevel"/>
    <w:tmpl w:val="C20E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17211"/>
    <w:multiLevelType w:val="hybridMultilevel"/>
    <w:tmpl w:val="8D50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30DE5"/>
    <w:multiLevelType w:val="hybridMultilevel"/>
    <w:tmpl w:val="5BCE520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79286B"/>
    <w:multiLevelType w:val="hybridMultilevel"/>
    <w:tmpl w:val="A630EF54"/>
    <w:lvl w:ilvl="0" w:tplc="D2B055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57D193A"/>
    <w:multiLevelType w:val="hybridMultilevel"/>
    <w:tmpl w:val="FC7EF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B30D5"/>
    <w:multiLevelType w:val="hybridMultilevel"/>
    <w:tmpl w:val="39A01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000C0"/>
    <w:multiLevelType w:val="hybridMultilevel"/>
    <w:tmpl w:val="0A6A0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91031"/>
    <w:multiLevelType w:val="hybridMultilevel"/>
    <w:tmpl w:val="9BFCC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16"/>
  </w:num>
  <w:num w:numId="12">
    <w:abstractNumId w:val="2"/>
  </w:num>
  <w:num w:numId="13">
    <w:abstractNumId w:val="8"/>
  </w:num>
  <w:num w:numId="14">
    <w:abstractNumId w:val="4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F6"/>
    <w:rsid w:val="00000D0F"/>
    <w:rsid w:val="000358F6"/>
    <w:rsid w:val="000829BE"/>
    <w:rsid w:val="000A3146"/>
    <w:rsid w:val="000A72BC"/>
    <w:rsid w:val="000C1A50"/>
    <w:rsid w:val="000E65AC"/>
    <w:rsid w:val="000E6F90"/>
    <w:rsid w:val="000F773C"/>
    <w:rsid w:val="001054A9"/>
    <w:rsid w:val="00122367"/>
    <w:rsid w:val="00123C30"/>
    <w:rsid w:val="00135AAA"/>
    <w:rsid w:val="0015272F"/>
    <w:rsid w:val="00164801"/>
    <w:rsid w:val="00175A6B"/>
    <w:rsid w:val="001834EC"/>
    <w:rsid w:val="00194D14"/>
    <w:rsid w:val="001A286C"/>
    <w:rsid w:val="001C0565"/>
    <w:rsid w:val="001E50EA"/>
    <w:rsid w:val="001E6555"/>
    <w:rsid w:val="001E728F"/>
    <w:rsid w:val="00213205"/>
    <w:rsid w:val="00224775"/>
    <w:rsid w:val="002517D4"/>
    <w:rsid w:val="002602E2"/>
    <w:rsid w:val="00263168"/>
    <w:rsid w:val="00266E70"/>
    <w:rsid w:val="00295183"/>
    <w:rsid w:val="002A29A4"/>
    <w:rsid w:val="002A51CE"/>
    <w:rsid w:val="002A7E7C"/>
    <w:rsid w:val="002B73D7"/>
    <w:rsid w:val="002C0BE2"/>
    <w:rsid w:val="002D16D3"/>
    <w:rsid w:val="002D68FB"/>
    <w:rsid w:val="002E1DB4"/>
    <w:rsid w:val="002F1149"/>
    <w:rsid w:val="00300868"/>
    <w:rsid w:val="00306B61"/>
    <w:rsid w:val="0031152F"/>
    <w:rsid w:val="003252F5"/>
    <w:rsid w:val="00330A44"/>
    <w:rsid w:val="00330A88"/>
    <w:rsid w:val="00335235"/>
    <w:rsid w:val="00335937"/>
    <w:rsid w:val="00351587"/>
    <w:rsid w:val="00362663"/>
    <w:rsid w:val="00364177"/>
    <w:rsid w:val="0036624B"/>
    <w:rsid w:val="003667BB"/>
    <w:rsid w:val="0038232A"/>
    <w:rsid w:val="003859C1"/>
    <w:rsid w:val="00387B49"/>
    <w:rsid w:val="003B0AF6"/>
    <w:rsid w:val="003B2A10"/>
    <w:rsid w:val="003B2D87"/>
    <w:rsid w:val="003C1473"/>
    <w:rsid w:val="003C1627"/>
    <w:rsid w:val="003E4871"/>
    <w:rsid w:val="003E530A"/>
    <w:rsid w:val="003F2396"/>
    <w:rsid w:val="004041D9"/>
    <w:rsid w:val="004065F9"/>
    <w:rsid w:val="00412D82"/>
    <w:rsid w:val="00423E12"/>
    <w:rsid w:val="0043457D"/>
    <w:rsid w:val="00445F00"/>
    <w:rsid w:val="00471076"/>
    <w:rsid w:val="0047697F"/>
    <w:rsid w:val="0048191A"/>
    <w:rsid w:val="00495FEB"/>
    <w:rsid w:val="004A1BC3"/>
    <w:rsid w:val="004A5AF7"/>
    <w:rsid w:val="004B28D1"/>
    <w:rsid w:val="004B2FB3"/>
    <w:rsid w:val="004B633A"/>
    <w:rsid w:val="004D51FB"/>
    <w:rsid w:val="004F5C17"/>
    <w:rsid w:val="004F7A88"/>
    <w:rsid w:val="00510327"/>
    <w:rsid w:val="005112B6"/>
    <w:rsid w:val="00520515"/>
    <w:rsid w:val="00524E23"/>
    <w:rsid w:val="005252B1"/>
    <w:rsid w:val="005355B2"/>
    <w:rsid w:val="00541B03"/>
    <w:rsid w:val="00544397"/>
    <w:rsid w:val="00547401"/>
    <w:rsid w:val="00547605"/>
    <w:rsid w:val="00561B44"/>
    <w:rsid w:val="005645E9"/>
    <w:rsid w:val="00570E9A"/>
    <w:rsid w:val="00584601"/>
    <w:rsid w:val="0059269E"/>
    <w:rsid w:val="00597E66"/>
    <w:rsid w:val="005C0257"/>
    <w:rsid w:val="005E20D8"/>
    <w:rsid w:val="005E274F"/>
    <w:rsid w:val="005E6D6A"/>
    <w:rsid w:val="005F5869"/>
    <w:rsid w:val="006126FD"/>
    <w:rsid w:val="006135EA"/>
    <w:rsid w:val="00631191"/>
    <w:rsid w:val="00634085"/>
    <w:rsid w:val="00640786"/>
    <w:rsid w:val="00643671"/>
    <w:rsid w:val="00644D87"/>
    <w:rsid w:val="0065103A"/>
    <w:rsid w:val="006577DB"/>
    <w:rsid w:val="00667231"/>
    <w:rsid w:val="00677A9F"/>
    <w:rsid w:val="00677AA1"/>
    <w:rsid w:val="0068107F"/>
    <w:rsid w:val="00683866"/>
    <w:rsid w:val="006C31D1"/>
    <w:rsid w:val="006D1558"/>
    <w:rsid w:val="006F0E6D"/>
    <w:rsid w:val="006F295F"/>
    <w:rsid w:val="006F6317"/>
    <w:rsid w:val="006F6848"/>
    <w:rsid w:val="006F7605"/>
    <w:rsid w:val="00712ACF"/>
    <w:rsid w:val="00717203"/>
    <w:rsid w:val="00724FC5"/>
    <w:rsid w:val="00724FD6"/>
    <w:rsid w:val="007267F9"/>
    <w:rsid w:val="00735242"/>
    <w:rsid w:val="00746064"/>
    <w:rsid w:val="007929C0"/>
    <w:rsid w:val="00794EE9"/>
    <w:rsid w:val="007B14A8"/>
    <w:rsid w:val="007B2A9F"/>
    <w:rsid w:val="007B7475"/>
    <w:rsid w:val="007C6CB1"/>
    <w:rsid w:val="007C7828"/>
    <w:rsid w:val="007D51E6"/>
    <w:rsid w:val="007D7C6E"/>
    <w:rsid w:val="007F14C6"/>
    <w:rsid w:val="007F1CD3"/>
    <w:rsid w:val="008015DF"/>
    <w:rsid w:val="008035CD"/>
    <w:rsid w:val="0081222E"/>
    <w:rsid w:val="008160A3"/>
    <w:rsid w:val="00837422"/>
    <w:rsid w:val="00845F8A"/>
    <w:rsid w:val="008529ED"/>
    <w:rsid w:val="008653F3"/>
    <w:rsid w:val="0087330A"/>
    <w:rsid w:val="0087465E"/>
    <w:rsid w:val="0087644B"/>
    <w:rsid w:val="008770FB"/>
    <w:rsid w:val="008A7959"/>
    <w:rsid w:val="008C531E"/>
    <w:rsid w:val="008E4A6B"/>
    <w:rsid w:val="008E55E8"/>
    <w:rsid w:val="008F37BF"/>
    <w:rsid w:val="00905485"/>
    <w:rsid w:val="009273D0"/>
    <w:rsid w:val="00951447"/>
    <w:rsid w:val="00957132"/>
    <w:rsid w:val="009850E7"/>
    <w:rsid w:val="0099487D"/>
    <w:rsid w:val="009A1CAE"/>
    <w:rsid w:val="009A72C0"/>
    <w:rsid w:val="009E0795"/>
    <w:rsid w:val="009E7C2E"/>
    <w:rsid w:val="00A53629"/>
    <w:rsid w:val="00A744DB"/>
    <w:rsid w:val="00A76DD4"/>
    <w:rsid w:val="00A81725"/>
    <w:rsid w:val="00A81C62"/>
    <w:rsid w:val="00A84324"/>
    <w:rsid w:val="00A84A22"/>
    <w:rsid w:val="00AA1691"/>
    <w:rsid w:val="00AB41BD"/>
    <w:rsid w:val="00AB5838"/>
    <w:rsid w:val="00AB6108"/>
    <w:rsid w:val="00AC2D4B"/>
    <w:rsid w:val="00AC4DAA"/>
    <w:rsid w:val="00B01654"/>
    <w:rsid w:val="00B053F4"/>
    <w:rsid w:val="00B118DB"/>
    <w:rsid w:val="00B15A5C"/>
    <w:rsid w:val="00B26E09"/>
    <w:rsid w:val="00B27E2C"/>
    <w:rsid w:val="00B3461F"/>
    <w:rsid w:val="00B73EAB"/>
    <w:rsid w:val="00B909A8"/>
    <w:rsid w:val="00BA6098"/>
    <w:rsid w:val="00BC0D44"/>
    <w:rsid w:val="00BC1BBE"/>
    <w:rsid w:val="00BD08B5"/>
    <w:rsid w:val="00BD384F"/>
    <w:rsid w:val="00BE202B"/>
    <w:rsid w:val="00BE33E7"/>
    <w:rsid w:val="00BE5B3B"/>
    <w:rsid w:val="00C10417"/>
    <w:rsid w:val="00C22F12"/>
    <w:rsid w:val="00C55DEC"/>
    <w:rsid w:val="00C64AF6"/>
    <w:rsid w:val="00C67F53"/>
    <w:rsid w:val="00C70D30"/>
    <w:rsid w:val="00C84E24"/>
    <w:rsid w:val="00C9171E"/>
    <w:rsid w:val="00CA00A3"/>
    <w:rsid w:val="00CB2BB1"/>
    <w:rsid w:val="00CB5FC1"/>
    <w:rsid w:val="00CB74D4"/>
    <w:rsid w:val="00CC0DDC"/>
    <w:rsid w:val="00CC2CA8"/>
    <w:rsid w:val="00CC594C"/>
    <w:rsid w:val="00CC7A7A"/>
    <w:rsid w:val="00CD7320"/>
    <w:rsid w:val="00CF1D82"/>
    <w:rsid w:val="00D52080"/>
    <w:rsid w:val="00D62393"/>
    <w:rsid w:val="00D647E3"/>
    <w:rsid w:val="00D65214"/>
    <w:rsid w:val="00D74C11"/>
    <w:rsid w:val="00D807EA"/>
    <w:rsid w:val="00DA2F38"/>
    <w:rsid w:val="00DA5FAF"/>
    <w:rsid w:val="00DD2855"/>
    <w:rsid w:val="00DE11BE"/>
    <w:rsid w:val="00DE28B4"/>
    <w:rsid w:val="00DE39B8"/>
    <w:rsid w:val="00DF089A"/>
    <w:rsid w:val="00E02FAC"/>
    <w:rsid w:val="00E0424F"/>
    <w:rsid w:val="00E051B0"/>
    <w:rsid w:val="00E077B4"/>
    <w:rsid w:val="00E12BF4"/>
    <w:rsid w:val="00E13B40"/>
    <w:rsid w:val="00E213D2"/>
    <w:rsid w:val="00E2659B"/>
    <w:rsid w:val="00E27B93"/>
    <w:rsid w:val="00E32308"/>
    <w:rsid w:val="00E42B65"/>
    <w:rsid w:val="00E54B73"/>
    <w:rsid w:val="00E57F73"/>
    <w:rsid w:val="00E60877"/>
    <w:rsid w:val="00E75FA2"/>
    <w:rsid w:val="00E80F12"/>
    <w:rsid w:val="00E931FD"/>
    <w:rsid w:val="00E977B3"/>
    <w:rsid w:val="00EA7ECE"/>
    <w:rsid w:val="00EB611F"/>
    <w:rsid w:val="00EB74C4"/>
    <w:rsid w:val="00EB7D3E"/>
    <w:rsid w:val="00EC1FFC"/>
    <w:rsid w:val="00EC31A7"/>
    <w:rsid w:val="00EC792C"/>
    <w:rsid w:val="00EC7968"/>
    <w:rsid w:val="00ED1DD1"/>
    <w:rsid w:val="00ED209D"/>
    <w:rsid w:val="00F05FB9"/>
    <w:rsid w:val="00F101BB"/>
    <w:rsid w:val="00F13754"/>
    <w:rsid w:val="00F215D5"/>
    <w:rsid w:val="00F21D65"/>
    <w:rsid w:val="00F32C48"/>
    <w:rsid w:val="00F33CE1"/>
    <w:rsid w:val="00F34FEC"/>
    <w:rsid w:val="00F35FFD"/>
    <w:rsid w:val="00F60F75"/>
    <w:rsid w:val="00F618E7"/>
    <w:rsid w:val="00F66B13"/>
    <w:rsid w:val="00F77C00"/>
    <w:rsid w:val="00F87FAE"/>
    <w:rsid w:val="00FB4FA9"/>
    <w:rsid w:val="00FD120C"/>
    <w:rsid w:val="00FD79F1"/>
    <w:rsid w:val="00FD7BD5"/>
    <w:rsid w:val="00FE6F3D"/>
    <w:rsid w:val="00FF136F"/>
    <w:rsid w:val="00FF24F4"/>
    <w:rsid w:val="00FF703E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6E4053-4B59-4766-950E-7247BADB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DDC"/>
    <w:pPr>
      <w:spacing w:after="0" w:line="240" w:lineRule="auto"/>
    </w:pPr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5252B1"/>
    <w:pPr>
      <w:keepNext/>
      <w:keepLines/>
      <w:numPr>
        <w:numId w:val="8"/>
      </w:numPr>
      <w:spacing w:before="120"/>
      <w:ind w:left="284" w:hanging="284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9850E7"/>
    <w:pPr>
      <w:keepNext/>
      <w:keepLines/>
      <w:numPr>
        <w:ilvl w:val="1"/>
        <w:numId w:val="8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850E7"/>
    <w:pPr>
      <w:keepNext/>
      <w:keepLines/>
      <w:numPr>
        <w:ilvl w:val="2"/>
        <w:numId w:val="8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9850E7"/>
    <w:pPr>
      <w:keepNext/>
      <w:keepLines/>
      <w:numPr>
        <w:ilvl w:val="3"/>
        <w:numId w:val="8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9"/>
    <w:qFormat/>
    <w:rsid w:val="009850E7"/>
    <w:pPr>
      <w:keepNext/>
      <w:keepLines/>
      <w:numPr>
        <w:ilvl w:val="4"/>
        <w:numId w:val="8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9850E7"/>
    <w:pPr>
      <w:keepNext/>
      <w:keepLines/>
      <w:numPr>
        <w:ilvl w:val="5"/>
        <w:numId w:val="8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9850E7"/>
    <w:pPr>
      <w:keepNext/>
      <w:keepLines/>
      <w:numPr>
        <w:ilvl w:val="6"/>
        <w:numId w:val="8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9850E7"/>
    <w:pPr>
      <w:keepNext/>
      <w:keepLines/>
      <w:numPr>
        <w:ilvl w:val="7"/>
        <w:numId w:val="8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9850E7"/>
    <w:pPr>
      <w:keepNext/>
      <w:keepLines/>
      <w:numPr>
        <w:ilvl w:val="8"/>
        <w:numId w:val="8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252B1"/>
    <w:rPr>
      <w:rFonts w:eastAsia="Times New Roman" w:cs="Times New Roman"/>
      <w:b/>
      <w:bCs/>
      <w:sz w:val="28"/>
      <w:szCs w:val="28"/>
      <w:lang w:val="ca-ES" w:eastAsia="x-none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850E7"/>
    <w:rPr>
      <w:rFonts w:ascii="Cambria" w:hAnsi="Cambria" w:cs="Cambria"/>
      <w:b/>
      <w:bCs/>
      <w:color w:val="4F81BD"/>
      <w:sz w:val="26"/>
      <w:szCs w:val="26"/>
      <w:lang w:val="ca-ES" w:eastAsia="x-none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850E7"/>
    <w:rPr>
      <w:rFonts w:ascii="Cambria" w:hAnsi="Cambria" w:cs="Cambria"/>
      <w:b/>
      <w:bCs/>
      <w:color w:val="4F81BD"/>
      <w:sz w:val="24"/>
      <w:szCs w:val="24"/>
      <w:lang w:val="ca-ES" w:eastAsia="x-none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9850E7"/>
    <w:rPr>
      <w:rFonts w:ascii="Cambria" w:hAnsi="Cambria" w:cs="Cambria"/>
      <w:b/>
      <w:bCs/>
      <w:i/>
      <w:iCs/>
      <w:color w:val="4F81BD"/>
      <w:sz w:val="24"/>
      <w:szCs w:val="24"/>
      <w:lang w:val="ca-ES" w:eastAsia="x-none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9850E7"/>
    <w:rPr>
      <w:rFonts w:ascii="Cambria" w:hAnsi="Cambria" w:cs="Cambria"/>
      <w:color w:val="243F60"/>
      <w:sz w:val="24"/>
      <w:szCs w:val="24"/>
      <w:lang w:val="ca-ES" w:eastAsia="x-none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9850E7"/>
    <w:rPr>
      <w:rFonts w:ascii="Cambria" w:hAnsi="Cambria" w:cs="Cambria"/>
      <w:i/>
      <w:iCs/>
      <w:color w:val="243F60"/>
      <w:sz w:val="24"/>
      <w:szCs w:val="24"/>
      <w:lang w:val="ca-ES" w:eastAsia="x-none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9850E7"/>
    <w:rPr>
      <w:rFonts w:ascii="Cambria" w:hAnsi="Cambria" w:cs="Cambria"/>
      <w:i/>
      <w:iCs/>
      <w:color w:val="404040"/>
      <w:sz w:val="24"/>
      <w:szCs w:val="24"/>
      <w:lang w:val="ca-ES" w:eastAsia="x-none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9850E7"/>
    <w:rPr>
      <w:rFonts w:ascii="Cambria" w:hAnsi="Cambria" w:cs="Cambria"/>
      <w:color w:val="404040"/>
      <w:lang w:val="ca-ES" w:eastAsia="x-none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9850E7"/>
    <w:rPr>
      <w:rFonts w:ascii="Cambria" w:hAnsi="Cambria" w:cs="Cambria"/>
      <w:i/>
      <w:iCs/>
      <w:color w:val="404040"/>
      <w:lang w:val="ca-ES" w:eastAsia="x-none"/>
    </w:rPr>
  </w:style>
  <w:style w:type="character" w:styleId="Hipervnculo">
    <w:name w:val="Hyperlink"/>
    <w:basedOn w:val="Fuentedeprrafopredeter"/>
    <w:uiPriority w:val="99"/>
    <w:rsid w:val="00A84A22"/>
    <w:rPr>
      <w:rFonts w:cs="Times New Roman"/>
      <w:color w:val="auto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uiPriority w:val="99"/>
    <w:rsid w:val="00A84A22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Encabezado">
    <w:name w:val="header"/>
    <w:basedOn w:val="Normal"/>
    <w:link w:val="Encabezado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Piedepgina">
    <w:name w:val="footer"/>
    <w:basedOn w:val="Normal"/>
    <w:link w:val="Piedepgina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Textodeglobo">
    <w:name w:val="Balloon Text"/>
    <w:basedOn w:val="Normal"/>
    <w:link w:val="TextodegloboCar"/>
    <w:uiPriority w:val="99"/>
    <w:semiHidden/>
    <w:rsid w:val="00387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87B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5F00"/>
    <w:pPr>
      <w:ind w:left="720"/>
    </w:pPr>
  </w:style>
  <w:style w:type="paragraph" w:customStyle="1" w:styleId="tituloanexo">
    <w:name w:val="titulo_anexo"/>
    <w:basedOn w:val="Normal"/>
    <w:uiPriority w:val="99"/>
    <w:rsid w:val="001C0565"/>
    <w:pPr>
      <w:keepNext/>
      <w:keepLines/>
      <w:jc w:val="center"/>
    </w:pPr>
    <w:rPr>
      <w:rFonts w:ascii="Cambria" w:hAnsi="Cambria" w:cs="Cambria"/>
      <w:b/>
      <w:bCs/>
      <w:sz w:val="28"/>
      <w:szCs w:val="28"/>
    </w:rPr>
  </w:style>
  <w:style w:type="table" w:styleId="Tablaconcuadrcula">
    <w:name w:val="Table Grid"/>
    <w:basedOn w:val="Tablanormal"/>
    <w:uiPriority w:val="99"/>
    <w:rsid w:val="00135AA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D2855"/>
    <w:pPr>
      <w:widowControl w:val="0"/>
      <w:ind w:left="701"/>
    </w:pPr>
    <w:rPr>
      <w:rFonts w:ascii="Calibri" w:hAnsi="Calibr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locked/>
    <w:rsid w:val="00DD2855"/>
    <w:rPr>
      <w:rFonts w:ascii="Calibri" w:hAnsi="Calibri" w:cs="Times New Roman"/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583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AB5838"/>
    <w:rPr>
      <w:rFonts w:cs="Times New Roman"/>
      <w:sz w:val="20"/>
      <w:szCs w:val="20"/>
      <w:lang w:val="ca-ES" w:eastAsia="x-none"/>
    </w:rPr>
  </w:style>
  <w:style w:type="character" w:styleId="Refdenotaalpie">
    <w:name w:val="footnote reference"/>
    <w:basedOn w:val="Fuentedeprrafopredeter"/>
    <w:uiPriority w:val="99"/>
    <w:semiHidden/>
    <w:unhideWhenUsed/>
    <w:rsid w:val="00AB583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Burjassot, 7 de novembre de 2005</vt:lpstr>
    </vt:vector>
  </TitlesOfParts>
  <Company>Universitat de Valencia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Burjassot, 7 de novembre de 2005</dc:title>
  <dc:subject/>
  <dc:creator>cerveron</dc:creator>
  <cp:keywords/>
  <dc:description/>
  <cp:lastModifiedBy>Usuario de Windows</cp:lastModifiedBy>
  <cp:revision>2</cp:revision>
  <cp:lastPrinted>2013-06-17T09:36:00Z</cp:lastPrinted>
  <dcterms:created xsi:type="dcterms:W3CDTF">2018-11-08T12:11:00Z</dcterms:created>
  <dcterms:modified xsi:type="dcterms:W3CDTF">2018-11-08T12:11:00Z</dcterms:modified>
</cp:coreProperties>
</file>