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77634" w:rsidRPr="004403D5" w:rsidRDefault="00877634" w:rsidP="00B453C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2E74B5"/>
          <w:sz w:val="24"/>
          <w:szCs w:val="23"/>
          <w:lang w:val="ca-ES" w:eastAsia="es-ES"/>
        </w:rPr>
      </w:pPr>
      <w:bookmarkStart w:id="0" w:name="_GoBack"/>
      <w:bookmarkEnd w:id="0"/>
      <w:r w:rsidRPr="004403D5">
        <w:rPr>
          <w:rFonts w:ascii="Arial" w:hAnsi="Arial" w:cs="Arial"/>
          <w:b/>
          <w:bCs/>
          <w:iCs/>
          <w:color w:val="2E74B5"/>
          <w:sz w:val="24"/>
          <w:szCs w:val="23"/>
          <w:lang w:val="ca-ES" w:eastAsia="es-ES"/>
        </w:rPr>
        <w:t>PROGRAMA VLC-BIO</w:t>
      </w:r>
      <w:r w:rsidR="008B6E68">
        <w:rPr>
          <w:rFonts w:ascii="Arial" w:hAnsi="Arial" w:cs="Arial"/>
          <w:b/>
          <w:bCs/>
          <w:iCs/>
          <w:color w:val="2E74B5"/>
          <w:sz w:val="24"/>
          <w:szCs w:val="23"/>
          <w:lang w:val="ca-ES" w:eastAsia="es-ES"/>
        </w:rPr>
        <w:t>CLINIC 2017</w:t>
      </w:r>
    </w:p>
    <w:p w:rsidR="00B453C4" w:rsidRDefault="00877634" w:rsidP="00B453C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/>
          <w:b/>
          <w:bCs/>
          <w:iCs/>
          <w:color w:val="0070C0"/>
          <w:lang w:eastAsia="es-ES"/>
        </w:rPr>
      </w:pPr>
      <w:r w:rsidRPr="004403D5">
        <w:rPr>
          <w:rFonts w:ascii="Arial" w:hAnsi="Arial" w:cs="Arial"/>
          <w:b/>
          <w:bCs/>
          <w:iCs/>
          <w:color w:val="2E74B5"/>
          <w:sz w:val="24"/>
          <w:szCs w:val="23"/>
          <w:lang w:val="ca-ES" w:eastAsia="es-ES"/>
        </w:rPr>
        <w:t>SUBPROGRAMA B</w:t>
      </w:r>
      <w:r w:rsidRPr="007C33C0">
        <w:rPr>
          <w:rFonts w:ascii="Berlin Sans FB Demi" w:hAnsi="Berlin Sans FB Demi"/>
          <w:b/>
          <w:bCs/>
          <w:iCs/>
          <w:color w:val="0070C0"/>
          <w:lang w:eastAsia="es-ES"/>
        </w:rPr>
        <w:t xml:space="preserve"> </w:t>
      </w:r>
    </w:p>
    <w:p w:rsidR="00877634" w:rsidRPr="004403D5" w:rsidRDefault="008B6E68" w:rsidP="00B453C4">
      <w:pPr>
        <w:suppressAutoHyphens w:val="0"/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  <w:iCs/>
          <w:color w:val="2E74B5"/>
          <w:sz w:val="20"/>
          <w:szCs w:val="23"/>
          <w:lang w:val="ca-ES" w:eastAsia="es-ES"/>
        </w:rPr>
      </w:pPr>
      <w:r>
        <w:rPr>
          <w:rFonts w:ascii="Arial" w:hAnsi="Arial" w:cs="Arial"/>
          <w:b/>
          <w:bCs/>
          <w:iCs/>
          <w:color w:val="2E74B5"/>
          <w:sz w:val="20"/>
          <w:szCs w:val="23"/>
          <w:lang w:val="ca-ES" w:eastAsia="es-ES"/>
        </w:rPr>
        <w:t>AJUDES PER A LA REALITZACIÓ DE PROJECTES COL·LABORATIUS INNOVADORS</w:t>
      </w:r>
      <w:r w:rsidR="00877634" w:rsidRPr="004403D5">
        <w:rPr>
          <w:rFonts w:ascii="Arial" w:hAnsi="Arial" w:cs="Arial"/>
          <w:b/>
          <w:bCs/>
          <w:iCs/>
          <w:color w:val="2E74B5"/>
          <w:sz w:val="20"/>
          <w:szCs w:val="23"/>
          <w:lang w:val="ca-ES" w:eastAsia="es-ES"/>
        </w:rPr>
        <w:t xml:space="preserve"> ENTRE INVESTIGADORS DE LA UNIV</w:t>
      </w:r>
      <w:r w:rsidR="00371D56" w:rsidRPr="004403D5">
        <w:rPr>
          <w:rFonts w:ascii="Arial" w:hAnsi="Arial" w:cs="Arial"/>
          <w:b/>
          <w:bCs/>
          <w:iCs/>
          <w:color w:val="2E74B5"/>
          <w:sz w:val="20"/>
          <w:szCs w:val="23"/>
          <w:lang w:val="ca-ES" w:eastAsia="es-ES"/>
        </w:rPr>
        <w:t>ERSITAT DE VALÈNCIA I DE L'INCLIVA</w:t>
      </w:r>
    </w:p>
    <w:p w:rsidR="00877634" w:rsidRPr="00185F12" w:rsidRDefault="00877634" w:rsidP="00877634">
      <w:pPr>
        <w:spacing w:after="240"/>
        <w:jc w:val="center"/>
        <w:outlineLvl w:val="0"/>
        <w:rPr>
          <w:rFonts w:ascii="Arial Narrow" w:hAnsi="Arial Narrow"/>
          <w:b/>
          <w:color w:val="000000"/>
          <w:sz w:val="32"/>
          <w:u w:val="single"/>
        </w:rPr>
      </w:pPr>
      <w:r w:rsidRPr="00185F12">
        <w:rPr>
          <w:rFonts w:ascii="Arial Narrow" w:hAnsi="Arial Narrow"/>
          <w:b/>
          <w:color w:val="000000"/>
          <w:sz w:val="32"/>
          <w:u w:val="single"/>
        </w:rPr>
        <w:t>SOL</w:t>
      </w:r>
      <w:r w:rsidR="00F426DF">
        <w:rPr>
          <w:rFonts w:ascii="Arial Narrow" w:hAnsi="Arial Narrow"/>
          <w:b/>
          <w:color w:val="000000"/>
          <w:sz w:val="32"/>
          <w:u w:val="single"/>
        </w:rPr>
        <w:t>·LICITUD</w:t>
      </w:r>
    </w:p>
    <w:p w:rsidR="00877634" w:rsidRPr="00877634" w:rsidRDefault="00877634" w:rsidP="00877634">
      <w:pPr>
        <w:pStyle w:val="Ttulo1"/>
        <w:spacing w:before="120"/>
        <w:rPr>
          <w:rFonts w:ascii="Arial Narrow" w:hAnsi="Arial Narrow"/>
          <w:b/>
        </w:rPr>
      </w:pPr>
      <w:r w:rsidRPr="00877634">
        <w:rPr>
          <w:rFonts w:ascii="Arial Narrow" w:hAnsi="Arial Narrow"/>
          <w:b/>
        </w:rPr>
        <w:t>DADES IDENTIFICATIVES DE LA SOL·LICITUD</w:t>
      </w:r>
    </w:p>
    <w:p w:rsidR="00877634" w:rsidRPr="00185F12" w:rsidRDefault="00877634" w:rsidP="00877634">
      <w:pPr>
        <w:ind w:right="566"/>
        <w:jc w:val="both"/>
        <w:outlineLvl w:val="0"/>
        <w:rPr>
          <w:rFonts w:ascii="Arial Narrow" w:hAnsi="Arial Narrow"/>
          <w:color w:val="000000"/>
        </w:rPr>
      </w:pPr>
      <w:r w:rsidRPr="00185F12">
        <w:rPr>
          <w:rFonts w:ascii="Arial Narrow" w:hAnsi="Arial Narrow"/>
          <w:color w:val="000000"/>
        </w:rPr>
        <w:t>(</w:t>
      </w:r>
      <w:r w:rsidRPr="00877634">
        <w:rPr>
          <w:rFonts w:ascii="Arial Narrow" w:hAnsi="Arial Narrow"/>
          <w:color w:val="000000"/>
        </w:rPr>
        <w:t xml:space="preserve">Totes les </w:t>
      </w:r>
      <w:r w:rsidRPr="00CD3F67">
        <w:rPr>
          <w:rFonts w:ascii="Arial Narrow" w:hAnsi="Arial Narrow"/>
          <w:color w:val="000000"/>
          <w:lang w:val="ca-ES"/>
        </w:rPr>
        <w:t>dades identificatives de la sol·licitud són obligat</w:t>
      </w:r>
      <w:r w:rsidR="00F426DF" w:rsidRPr="00CD3F67">
        <w:rPr>
          <w:rFonts w:ascii="Arial Narrow" w:hAnsi="Arial Narrow"/>
          <w:color w:val="000000"/>
          <w:lang w:val="ca-ES"/>
        </w:rPr>
        <w:t>òries</w:t>
      </w:r>
      <w:r w:rsidRPr="00877634">
        <w:rPr>
          <w:rFonts w:ascii="Arial Narrow" w:hAnsi="Arial Narrow"/>
          <w:color w:val="000000"/>
        </w:rPr>
        <w:t>)</w:t>
      </w:r>
    </w:p>
    <w:p w:rsidR="006001C7" w:rsidRPr="00DD6D09" w:rsidRDefault="006001C7" w:rsidP="00DD6D09">
      <w:pPr>
        <w:ind w:right="566"/>
        <w:jc w:val="both"/>
        <w:outlineLvl w:val="0"/>
        <w:rPr>
          <w:rFonts w:ascii="Arial Narrow" w:hAnsi="Arial Narrow"/>
          <w:b/>
          <w:color w:val="000000"/>
        </w:rPr>
      </w:pPr>
      <w:r w:rsidRPr="00DD6D09">
        <w:rPr>
          <w:rFonts w:ascii="Arial Narrow" w:hAnsi="Arial Narrow"/>
          <w:b/>
          <w:color w:val="000000"/>
        </w:rPr>
        <w:t xml:space="preserve">TÍTOL DEL PROJECTE: </w:t>
      </w:r>
    </w:p>
    <w:p w:rsidR="006001C7" w:rsidRPr="00DD6D09" w:rsidRDefault="006001C7" w:rsidP="00DD6D09">
      <w:pPr>
        <w:ind w:right="566"/>
        <w:jc w:val="both"/>
        <w:rPr>
          <w:rFonts w:ascii="Arial Narrow" w:hAnsi="Arial Narrow"/>
          <w:b/>
          <w:color w:val="000000"/>
        </w:rPr>
      </w:pPr>
      <w:r w:rsidRPr="00DD6D09">
        <w:rPr>
          <w:rFonts w:ascii="Arial Narrow" w:hAnsi="Arial Narrow"/>
          <w:b/>
          <w:color w:val="000000"/>
        </w:rPr>
        <w:t>ACR</w:t>
      </w:r>
      <w:r w:rsidR="00394FA3" w:rsidRPr="00DD6D09">
        <w:rPr>
          <w:rFonts w:ascii="Arial Narrow" w:hAnsi="Arial Narrow"/>
          <w:b/>
          <w:color w:val="000000"/>
        </w:rPr>
        <w:t>Ò</w:t>
      </w:r>
      <w:r w:rsidRPr="00DD6D09">
        <w:rPr>
          <w:rFonts w:ascii="Arial Narrow" w:hAnsi="Arial Narrow"/>
          <w:b/>
          <w:color w:val="000000"/>
        </w:rPr>
        <w:t>NIM: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59"/>
        <w:gridCol w:w="5070"/>
      </w:tblGrid>
      <w:tr w:rsidR="006001C7" w:rsidRPr="00877634">
        <w:trPr>
          <w:trHeight w:val="441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1C7" w:rsidRPr="00877634" w:rsidRDefault="006001C7" w:rsidP="00A70BAD">
            <w:pPr>
              <w:snapToGrid w:val="0"/>
              <w:spacing w:before="120" w:after="120" w:line="100" w:lineRule="atLeast"/>
              <w:jc w:val="center"/>
              <w:rPr>
                <w:rFonts w:ascii="Arial" w:hAnsi="Arial" w:cs="Arial"/>
                <w:b/>
                <w:bCs/>
                <w:lang w:val="ca-ES"/>
              </w:rPr>
            </w:pPr>
            <w:r w:rsidRPr="00877634">
              <w:rPr>
                <w:rFonts w:ascii="Arial" w:hAnsi="Arial" w:cs="Arial"/>
                <w:b/>
                <w:bCs/>
                <w:lang w:val="ca-ES"/>
              </w:rPr>
              <w:t xml:space="preserve">Investigador </w:t>
            </w:r>
            <w:r w:rsidR="00394FA3">
              <w:rPr>
                <w:rFonts w:ascii="Arial" w:hAnsi="Arial" w:cs="Arial"/>
                <w:b/>
                <w:bCs/>
                <w:lang w:val="ca-ES"/>
              </w:rPr>
              <w:t>r</w:t>
            </w:r>
            <w:r w:rsidRPr="00877634">
              <w:rPr>
                <w:rFonts w:ascii="Arial" w:hAnsi="Arial" w:cs="Arial"/>
                <w:b/>
                <w:bCs/>
                <w:lang w:val="ca-ES"/>
              </w:rPr>
              <w:t>esponsable UV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1C7" w:rsidRPr="00877634" w:rsidRDefault="006001C7" w:rsidP="00371D56">
            <w:pPr>
              <w:snapToGrid w:val="0"/>
              <w:spacing w:before="120" w:after="120" w:line="100" w:lineRule="atLeast"/>
              <w:jc w:val="center"/>
              <w:rPr>
                <w:rFonts w:ascii="Arial" w:hAnsi="Arial" w:cs="Arial"/>
                <w:b/>
                <w:bCs/>
                <w:lang w:val="ca-ES"/>
              </w:rPr>
            </w:pPr>
            <w:r w:rsidRPr="00877634">
              <w:rPr>
                <w:rFonts w:ascii="Arial" w:hAnsi="Arial" w:cs="Arial"/>
                <w:b/>
                <w:bCs/>
                <w:lang w:val="ca-ES"/>
              </w:rPr>
              <w:t xml:space="preserve">Investigador </w:t>
            </w:r>
            <w:r w:rsidR="00394FA3">
              <w:rPr>
                <w:rFonts w:ascii="Arial" w:hAnsi="Arial" w:cs="Arial"/>
                <w:b/>
                <w:bCs/>
                <w:lang w:val="ca-ES"/>
              </w:rPr>
              <w:t>r</w:t>
            </w:r>
            <w:r w:rsidRPr="00877634">
              <w:rPr>
                <w:rFonts w:ascii="Arial" w:hAnsi="Arial" w:cs="Arial"/>
                <w:b/>
                <w:bCs/>
                <w:lang w:val="ca-ES"/>
              </w:rPr>
              <w:t xml:space="preserve">esponsable </w:t>
            </w:r>
            <w:r w:rsidR="00371D56">
              <w:rPr>
                <w:rFonts w:ascii="Arial" w:hAnsi="Arial" w:cs="Arial"/>
                <w:b/>
                <w:bCs/>
                <w:lang w:val="ca-ES"/>
              </w:rPr>
              <w:t>INCLIVA</w:t>
            </w:r>
          </w:p>
        </w:tc>
      </w:tr>
      <w:tr w:rsidR="006001C7" w:rsidRPr="00877634">
        <w:trPr>
          <w:trHeight w:val="1965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>
            <w:pPr>
              <w:snapToGrid w:val="0"/>
              <w:spacing w:before="120" w:after="120" w:line="100" w:lineRule="atLeast"/>
              <w:rPr>
                <w:rFonts w:ascii="Arial" w:hAnsi="Arial" w:cs="Arial"/>
                <w:bCs/>
                <w:lang w:val="ca-ES"/>
              </w:rPr>
            </w:pPr>
            <w:r w:rsidRPr="00877634">
              <w:rPr>
                <w:rFonts w:ascii="Arial" w:hAnsi="Arial" w:cs="Arial"/>
                <w:bCs/>
                <w:lang w:val="ca-ES"/>
              </w:rPr>
              <w:t>Nom:</w:t>
            </w:r>
          </w:p>
          <w:p w:rsidR="006001C7" w:rsidRPr="00877634" w:rsidRDefault="006001C7">
            <w:pPr>
              <w:spacing w:after="120" w:line="100" w:lineRule="atLeast"/>
              <w:rPr>
                <w:rFonts w:ascii="Arial" w:hAnsi="Arial" w:cs="Arial"/>
                <w:bCs/>
                <w:lang w:val="ca-ES"/>
              </w:rPr>
            </w:pPr>
            <w:r w:rsidRPr="00877634">
              <w:rPr>
                <w:rFonts w:ascii="Arial" w:hAnsi="Arial" w:cs="Arial"/>
                <w:bCs/>
                <w:lang w:val="ca-ES"/>
              </w:rPr>
              <w:t>DNI:</w:t>
            </w:r>
          </w:p>
          <w:p w:rsidR="006001C7" w:rsidRPr="00877634" w:rsidRDefault="00F34E1A">
            <w:pPr>
              <w:spacing w:after="120" w:line="100" w:lineRule="atLeast"/>
              <w:rPr>
                <w:rFonts w:ascii="Arial" w:hAnsi="Arial" w:cs="Arial"/>
                <w:bCs/>
                <w:lang w:val="ca-ES"/>
              </w:rPr>
            </w:pPr>
            <w:r>
              <w:rPr>
                <w:rFonts w:ascii="Arial" w:hAnsi="Arial" w:cs="Arial"/>
                <w:bCs/>
                <w:lang w:val="ca-ES"/>
              </w:rPr>
              <w:t>Adreça</w:t>
            </w:r>
            <w:r w:rsidR="008639A4">
              <w:rPr>
                <w:rFonts w:ascii="Arial" w:hAnsi="Arial" w:cs="Arial"/>
                <w:bCs/>
                <w:lang w:val="ca-ES"/>
              </w:rPr>
              <w:t xml:space="preserve"> electr.</w:t>
            </w:r>
            <w:r w:rsidR="006001C7" w:rsidRPr="00877634">
              <w:rPr>
                <w:rFonts w:ascii="Arial" w:hAnsi="Arial" w:cs="Arial"/>
                <w:bCs/>
                <w:lang w:val="ca-ES"/>
              </w:rPr>
              <w:t>:</w:t>
            </w:r>
          </w:p>
          <w:p w:rsidR="006001C7" w:rsidRPr="00877634" w:rsidRDefault="006001C7">
            <w:pPr>
              <w:spacing w:after="120" w:line="100" w:lineRule="atLeast"/>
              <w:rPr>
                <w:rFonts w:ascii="Arial" w:hAnsi="Arial" w:cs="Arial"/>
                <w:bCs/>
                <w:lang w:val="ca-ES"/>
              </w:rPr>
            </w:pPr>
            <w:r w:rsidRPr="00877634">
              <w:rPr>
                <w:rFonts w:ascii="Arial" w:hAnsi="Arial" w:cs="Arial"/>
                <w:bCs/>
                <w:lang w:val="ca-ES"/>
              </w:rPr>
              <w:t>Telèfon:</w:t>
            </w:r>
          </w:p>
          <w:p w:rsidR="006001C7" w:rsidRPr="00877634" w:rsidRDefault="006001C7">
            <w:pPr>
              <w:spacing w:after="120" w:line="100" w:lineRule="atLeast"/>
              <w:rPr>
                <w:rFonts w:ascii="Arial" w:hAnsi="Arial" w:cs="Arial"/>
                <w:bCs/>
                <w:lang w:val="ca-ES"/>
              </w:rPr>
            </w:pPr>
            <w:r w:rsidRPr="00877634">
              <w:rPr>
                <w:rFonts w:ascii="Arial" w:hAnsi="Arial" w:cs="Arial"/>
                <w:bCs/>
                <w:lang w:val="ca-ES"/>
              </w:rPr>
              <w:t>Grup/Estructura d</w:t>
            </w:r>
            <w:r w:rsidR="00394FA3">
              <w:rPr>
                <w:rFonts w:ascii="Arial" w:hAnsi="Arial" w:cs="Arial"/>
                <w:bCs/>
                <w:lang w:val="ca-ES"/>
              </w:rPr>
              <w:t>’investigació</w:t>
            </w:r>
            <w:r w:rsidRPr="00877634">
              <w:rPr>
                <w:rFonts w:ascii="Arial" w:hAnsi="Arial" w:cs="Arial"/>
                <w:bCs/>
                <w:lang w:val="ca-ES"/>
              </w:rPr>
              <w:t>:</w:t>
            </w:r>
          </w:p>
          <w:p w:rsidR="006001C7" w:rsidRPr="00877634" w:rsidRDefault="006001C7">
            <w:pPr>
              <w:spacing w:after="120" w:line="100" w:lineRule="atLeast"/>
              <w:rPr>
                <w:rFonts w:ascii="Arial" w:hAnsi="Arial" w:cs="Arial"/>
                <w:bCs/>
                <w:lang w:val="ca-ES"/>
              </w:rPr>
            </w:pPr>
            <w:r w:rsidRPr="00877634">
              <w:rPr>
                <w:rFonts w:ascii="Arial" w:hAnsi="Arial" w:cs="Arial"/>
                <w:bCs/>
                <w:lang w:val="ca-ES"/>
              </w:rPr>
              <w:t>Signatura:</w:t>
            </w:r>
          </w:p>
          <w:p w:rsidR="006001C7" w:rsidRPr="00877634" w:rsidRDefault="006001C7">
            <w:pPr>
              <w:spacing w:line="100" w:lineRule="atLeast"/>
              <w:rPr>
                <w:rFonts w:ascii="Arial" w:hAnsi="Arial" w:cs="Arial"/>
                <w:b/>
                <w:bCs/>
                <w:u w:val="single"/>
                <w:lang w:val="ca-ES"/>
              </w:rPr>
            </w:pPr>
          </w:p>
          <w:p w:rsidR="006001C7" w:rsidRPr="00877634" w:rsidRDefault="006001C7">
            <w:pPr>
              <w:spacing w:line="100" w:lineRule="atLeast"/>
              <w:rPr>
                <w:rFonts w:ascii="Arial" w:hAnsi="Arial" w:cs="Arial"/>
                <w:b/>
                <w:bCs/>
                <w:u w:val="single"/>
                <w:lang w:val="ca-ES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>
            <w:pPr>
              <w:snapToGrid w:val="0"/>
              <w:spacing w:before="120" w:after="120" w:line="100" w:lineRule="atLeast"/>
              <w:rPr>
                <w:rFonts w:ascii="Arial" w:hAnsi="Arial" w:cs="Arial"/>
                <w:bCs/>
                <w:lang w:val="ca-ES"/>
              </w:rPr>
            </w:pPr>
            <w:r w:rsidRPr="00877634">
              <w:rPr>
                <w:rFonts w:ascii="Arial" w:hAnsi="Arial" w:cs="Arial"/>
                <w:bCs/>
                <w:lang w:val="ca-ES"/>
              </w:rPr>
              <w:t>Nom:</w:t>
            </w:r>
          </w:p>
          <w:p w:rsidR="006001C7" w:rsidRPr="00877634" w:rsidRDefault="006001C7">
            <w:pPr>
              <w:spacing w:after="120" w:line="100" w:lineRule="atLeast"/>
              <w:rPr>
                <w:rFonts w:ascii="Arial" w:hAnsi="Arial" w:cs="Arial"/>
                <w:bCs/>
                <w:lang w:val="ca-ES"/>
              </w:rPr>
            </w:pPr>
            <w:r w:rsidRPr="00877634">
              <w:rPr>
                <w:rFonts w:ascii="Arial" w:hAnsi="Arial" w:cs="Arial"/>
                <w:bCs/>
                <w:lang w:val="ca-ES"/>
              </w:rPr>
              <w:t>DNI:</w:t>
            </w:r>
          </w:p>
          <w:p w:rsidR="006001C7" w:rsidRPr="00877634" w:rsidRDefault="00F34E1A">
            <w:pPr>
              <w:spacing w:after="120" w:line="100" w:lineRule="atLeast"/>
              <w:rPr>
                <w:rFonts w:ascii="Arial" w:hAnsi="Arial" w:cs="Arial"/>
                <w:bCs/>
                <w:lang w:val="ca-ES"/>
              </w:rPr>
            </w:pPr>
            <w:r>
              <w:rPr>
                <w:rFonts w:ascii="Arial" w:hAnsi="Arial" w:cs="Arial"/>
                <w:bCs/>
                <w:lang w:val="ca-ES"/>
              </w:rPr>
              <w:t>Adreça</w:t>
            </w:r>
            <w:r w:rsidR="008639A4">
              <w:rPr>
                <w:rFonts w:ascii="Arial" w:hAnsi="Arial" w:cs="Arial"/>
                <w:bCs/>
                <w:lang w:val="ca-ES"/>
              </w:rPr>
              <w:t xml:space="preserve"> electr.</w:t>
            </w:r>
            <w:r w:rsidR="006001C7" w:rsidRPr="00877634">
              <w:rPr>
                <w:rFonts w:ascii="Arial" w:hAnsi="Arial" w:cs="Arial"/>
                <w:bCs/>
                <w:lang w:val="ca-ES"/>
              </w:rPr>
              <w:t>:</w:t>
            </w:r>
          </w:p>
          <w:p w:rsidR="006001C7" w:rsidRPr="00877634" w:rsidRDefault="006001C7">
            <w:pPr>
              <w:spacing w:after="120" w:line="100" w:lineRule="atLeast"/>
              <w:rPr>
                <w:rFonts w:ascii="Arial" w:hAnsi="Arial" w:cs="Arial"/>
                <w:bCs/>
                <w:lang w:val="ca-ES"/>
              </w:rPr>
            </w:pPr>
            <w:r w:rsidRPr="00877634">
              <w:rPr>
                <w:rFonts w:ascii="Arial" w:hAnsi="Arial" w:cs="Arial"/>
                <w:bCs/>
                <w:lang w:val="ca-ES"/>
              </w:rPr>
              <w:t>Telèfon:</w:t>
            </w:r>
          </w:p>
          <w:p w:rsidR="006001C7" w:rsidRPr="00877634" w:rsidRDefault="006001C7">
            <w:pPr>
              <w:spacing w:after="120" w:line="100" w:lineRule="atLeast"/>
              <w:rPr>
                <w:rFonts w:ascii="Arial" w:hAnsi="Arial" w:cs="Arial"/>
                <w:bCs/>
                <w:lang w:val="ca-ES"/>
              </w:rPr>
            </w:pPr>
            <w:r w:rsidRPr="00877634">
              <w:rPr>
                <w:rFonts w:ascii="Arial" w:hAnsi="Arial" w:cs="Arial"/>
                <w:bCs/>
                <w:lang w:val="ca-ES"/>
              </w:rPr>
              <w:t>Grup/Estructura d</w:t>
            </w:r>
            <w:r w:rsidR="008639A4">
              <w:rPr>
                <w:rFonts w:ascii="Arial" w:hAnsi="Arial" w:cs="Arial"/>
                <w:bCs/>
                <w:lang w:val="ca-ES"/>
              </w:rPr>
              <w:t>’investigació</w:t>
            </w:r>
            <w:r w:rsidRPr="00877634">
              <w:rPr>
                <w:rFonts w:ascii="Arial" w:hAnsi="Arial" w:cs="Arial"/>
                <w:bCs/>
                <w:lang w:val="ca-ES"/>
              </w:rPr>
              <w:t>:</w:t>
            </w:r>
          </w:p>
          <w:p w:rsidR="006001C7" w:rsidRPr="00877634" w:rsidRDefault="006001C7">
            <w:pPr>
              <w:spacing w:after="120" w:line="100" w:lineRule="atLeast"/>
              <w:rPr>
                <w:rFonts w:ascii="Arial" w:hAnsi="Arial" w:cs="Arial"/>
                <w:bCs/>
                <w:lang w:val="ca-ES"/>
              </w:rPr>
            </w:pPr>
            <w:r w:rsidRPr="00877634">
              <w:rPr>
                <w:rFonts w:ascii="Arial" w:hAnsi="Arial" w:cs="Arial"/>
                <w:bCs/>
                <w:lang w:val="ca-ES"/>
              </w:rPr>
              <w:t>Signatura:</w:t>
            </w:r>
          </w:p>
        </w:tc>
      </w:tr>
    </w:tbl>
    <w:p w:rsidR="006001C7" w:rsidRDefault="006001C7">
      <w:pPr>
        <w:autoSpaceDE w:val="0"/>
        <w:spacing w:before="240" w:after="120" w:line="100" w:lineRule="atLeast"/>
        <w:rPr>
          <w:rFonts w:ascii="Arial" w:hAnsi="Arial" w:cs="Arial"/>
          <w:b/>
          <w:bCs/>
          <w:u w:val="single"/>
          <w:lang w:val="ca-ES"/>
        </w:rPr>
      </w:pPr>
      <w:r w:rsidRPr="00877634">
        <w:rPr>
          <w:rFonts w:ascii="Arial" w:hAnsi="Arial" w:cs="Arial"/>
          <w:b/>
          <w:bCs/>
          <w:u w:val="single"/>
          <w:lang w:val="ca-ES"/>
        </w:rPr>
        <w:t>Composició de l'</w:t>
      </w:r>
      <w:r w:rsidR="00F34E1A">
        <w:rPr>
          <w:rFonts w:ascii="Arial" w:hAnsi="Arial" w:cs="Arial"/>
          <w:b/>
          <w:bCs/>
          <w:u w:val="single"/>
          <w:lang w:val="ca-ES"/>
        </w:rPr>
        <w:t>e</w:t>
      </w:r>
      <w:r w:rsidRPr="00877634">
        <w:rPr>
          <w:rFonts w:ascii="Arial" w:hAnsi="Arial" w:cs="Arial"/>
          <w:b/>
          <w:bCs/>
          <w:u w:val="single"/>
          <w:lang w:val="ca-ES"/>
        </w:rPr>
        <w:t xml:space="preserve">quip </w:t>
      </w:r>
      <w:r w:rsidR="00F34E1A">
        <w:rPr>
          <w:rFonts w:ascii="Arial" w:hAnsi="Arial" w:cs="Arial"/>
          <w:b/>
          <w:bCs/>
          <w:u w:val="single"/>
          <w:lang w:val="ca-ES"/>
        </w:rPr>
        <w:t>i</w:t>
      </w:r>
      <w:r w:rsidRPr="00877634">
        <w:rPr>
          <w:rFonts w:ascii="Arial" w:hAnsi="Arial" w:cs="Arial"/>
          <w:b/>
          <w:bCs/>
          <w:u w:val="single"/>
          <w:lang w:val="ca-ES"/>
        </w:rPr>
        <w:t>nvestigador:</w:t>
      </w:r>
    </w:p>
    <w:p w:rsidR="00CB0B0E" w:rsidRDefault="00CB0B0E">
      <w:pPr>
        <w:autoSpaceDE w:val="0"/>
        <w:spacing w:before="240" w:after="120" w:line="100" w:lineRule="atLeast"/>
        <w:rPr>
          <w:rFonts w:ascii="Arial" w:hAnsi="Arial" w:cs="Arial"/>
          <w:b/>
          <w:bCs/>
          <w:u w:val="single"/>
          <w:lang w:val="ca-ES"/>
        </w:rPr>
      </w:pP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786"/>
        <w:gridCol w:w="1414"/>
        <w:gridCol w:w="1973"/>
        <w:gridCol w:w="1243"/>
        <w:gridCol w:w="1671"/>
        <w:gridCol w:w="1191"/>
      </w:tblGrid>
      <w:tr w:rsidR="00ED4670" w:rsidRPr="0006260F" w:rsidTr="00FD3672">
        <w:trPr>
          <w:jc w:val="center"/>
        </w:trPr>
        <w:tc>
          <w:tcPr>
            <w:tcW w:w="1974" w:type="dxa"/>
            <w:shd w:val="clear" w:color="auto" w:fill="auto"/>
            <w:vAlign w:val="center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Investigador</w:t>
            </w:r>
          </w:p>
        </w:tc>
        <w:tc>
          <w:tcPr>
            <w:tcW w:w="786" w:type="dxa"/>
            <w:vAlign w:val="center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DNI</w:t>
            </w:r>
          </w:p>
        </w:tc>
        <w:tc>
          <w:tcPr>
            <w:tcW w:w="1414" w:type="dxa"/>
            <w:vAlign w:val="center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Adreça electrònica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Grup /Estructura d</w:t>
            </w:r>
            <w:r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’investigació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Institució</w:t>
            </w:r>
          </w:p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lang w:val="ca-ES"/>
              </w:rPr>
            </w:pPr>
          </w:p>
        </w:tc>
        <w:tc>
          <w:tcPr>
            <w:tcW w:w="1671" w:type="dxa"/>
            <w:vAlign w:val="center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Tip</w:t>
            </w:r>
            <w:r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us</w:t>
            </w: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 xml:space="preserve"> de vinculació</w:t>
            </w:r>
          </w:p>
        </w:tc>
        <w:tc>
          <w:tcPr>
            <w:tcW w:w="1191" w:type="dxa"/>
            <w:vAlign w:val="center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Cs/>
                <w:szCs w:val="24"/>
                <w:lang w:val="ca-E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CO-IP*</w:t>
            </w:r>
          </w:p>
        </w:tc>
      </w:tr>
      <w:tr w:rsidR="00ED4670" w:rsidRPr="0006260F" w:rsidTr="00FD3672">
        <w:trPr>
          <w:jc w:val="center"/>
        </w:trPr>
        <w:tc>
          <w:tcPr>
            <w:tcW w:w="1974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D4670" w:rsidRPr="0006260F" w:rsidTr="00FD3672">
        <w:trPr>
          <w:jc w:val="center"/>
        </w:trPr>
        <w:tc>
          <w:tcPr>
            <w:tcW w:w="1974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D4670" w:rsidRPr="0006260F" w:rsidTr="00FD3672">
        <w:trPr>
          <w:jc w:val="center"/>
        </w:trPr>
        <w:tc>
          <w:tcPr>
            <w:tcW w:w="1974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D4670" w:rsidRPr="0006260F" w:rsidTr="00FD3672">
        <w:trPr>
          <w:jc w:val="center"/>
        </w:trPr>
        <w:tc>
          <w:tcPr>
            <w:tcW w:w="1974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D4670" w:rsidRPr="0006260F" w:rsidTr="00FD3672">
        <w:trPr>
          <w:jc w:val="center"/>
        </w:trPr>
        <w:tc>
          <w:tcPr>
            <w:tcW w:w="1974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D4670" w:rsidRPr="0006260F" w:rsidTr="00FD3672">
        <w:trPr>
          <w:jc w:val="center"/>
        </w:trPr>
        <w:tc>
          <w:tcPr>
            <w:tcW w:w="1974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D4670" w:rsidRPr="0006260F" w:rsidTr="00FD3672">
        <w:trPr>
          <w:jc w:val="center"/>
        </w:trPr>
        <w:tc>
          <w:tcPr>
            <w:tcW w:w="1974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D4670" w:rsidRPr="0006260F" w:rsidTr="00FD3672">
        <w:trPr>
          <w:jc w:val="center"/>
        </w:trPr>
        <w:tc>
          <w:tcPr>
            <w:tcW w:w="1974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D4670" w:rsidRPr="0006260F" w:rsidTr="00FD3672">
        <w:trPr>
          <w:jc w:val="center"/>
        </w:trPr>
        <w:tc>
          <w:tcPr>
            <w:tcW w:w="1974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D4670" w:rsidRPr="0006260F" w:rsidTr="00FD3672">
        <w:trPr>
          <w:jc w:val="center"/>
        </w:trPr>
        <w:tc>
          <w:tcPr>
            <w:tcW w:w="1974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D4670" w:rsidRPr="0006260F" w:rsidTr="00FD3672">
        <w:trPr>
          <w:jc w:val="center"/>
        </w:trPr>
        <w:tc>
          <w:tcPr>
            <w:tcW w:w="1974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D4670" w:rsidRPr="0006260F" w:rsidTr="00FD3672">
        <w:trPr>
          <w:jc w:val="center"/>
        </w:trPr>
        <w:tc>
          <w:tcPr>
            <w:tcW w:w="1974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D4670" w:rsidRPr="0006260F" w:rsidTr="00FD3672">
        <w:trPr>
          <w:jc w:val="center"/>
        </w:trPr>
        <w:tc>
          <w:tcPr>
            <w:tcW w:w="1974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</w:tbl>
    <w:p w:rsidR="00A70BAD" w:rsidRPr="00B453C4" w:rsidRDefault="00B453C4" w:rsidP="00906E8F">
      <w:pPr>
        <w:autoSpaceDE w:val="0"/>
        <w:spacing w:before="240" w:after="120" w:line="100" w:lineRule="atLeast"/>
        <w:jc w:val="both"/>
        <w:rPr>
          <w:rFonts w:ascii="Arial" w:hAnsi="Arial" w:cs="Arial"/>
          <w:b/>
          <w:bCs/>
          <w:u w:val="single"/>
          <w:lang w:val="ca-ES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ca-ES"/>
        </w:rPr>
        <w:t>(</w:t>
      </w:r>
      <w:r w:rsidR="00906E8F" w:rsidRPr="00B453C4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ca-ES"/>
        </w:rPr>
        <w:t>*</w:t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ca-ES"/>
        </w:rPr>
        <w:t>)</w:t>
      </w:r>
      <w:r w:rsidR="00A70BAD" w:rsidRPr="00B453C4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 xml:space="preserve">Tal com s'assenyala en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>l’</w:t>
      </w:r>
      <w:r w:rsidR="00A70BAD" w:rsidRPr="00B453C4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 xml:space="preserve">últim paràgraf de l'apartat </w:t>
      </w:r>
      <w:r w:rsidR="00CA06D1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>5</w:t>
      </w:r>
      <w:r w:rsidR="00A70BAD" w:rsidRPr="00B453C4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 xml:space="preserve"> de la convocatòria, indique, per favor, si participa com CO-IP en el present projecte.</w:t>
      </w:r>
    </w:p>
    <w:p w:rsidR="00371D56" w:rsidRDefault="00371D56">
      <w:pPr>
        <w:autoSpaceDE w:val="0"/>
        <w:spacing w:after="0" w:line="100" w:lineRule="atLeast"/>
        <w:rPr>
          <w:rFonts w:ascii="Arial" w:hAnsi="Arial" w:cs="Arial"/>
          <w:b/>
          <w:bCs/>
          <w:u w:val="single"/>
          <w:lang w:val="ca-ES"/>
        </w:rPr>
      </w:pPr>
    </w:p>
    <w:p w:rsidR="00B116EC" w:rsidRPr="009907E3" w:rsidRDefault="00B116EC" w:rsidP="00B116EC">
      <w:pPr>
        <w:autoSpaceDE w:val="0"/>
        <w:spacing w:before="240" w:after="120" w:line="100" w:lineRule="atLeast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9907E3">
        <w:rPr>
          <w:rFonts w:ascii="Arial" w:hAnsi="Arial" w:cs="Arial"/>
          <w:b/>
          <w:color w:val="000000"/>
          <w:shd w:val="clear" w:color="auto" w:fill="FFFFFF"/>
        </w:rPr>
        <w:lastRenderedPageBreak/>
        <w:t>INFORMACIÓ OBLIGATÒRIA:</w:t>
      </w:r>
    </w:p>
    <w:p w:rsidR="00B116EC" w:rsidRPr="009907E3" w:rsidRDefault="00B116EC" w:rsidP="00B116EC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</w:pPr>
      <w:r w:rsidRPr="009907E3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>Indique si el</w:t>
      </w:r>
      <w:r w:rsidR="00534648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 xml:space="preserve"> personal investigador del </w:t>
      </w:r>
      <w:del w:id="1" w:author="Gemma" w:date="2017-07-25T14:30:00Z">
        <w:r w:rsidRPr="009907E3" w:rsidDel="00534648">
          <w:rPr>
            <w:rFonts w:ascii="Arial" w:hAnsi="Arial" w:cs="Arial"/>
            <w:color w:val="000000"/>
            <w:sz w:val="18"/>
            <w:szCs w:val="18"/>
            <w:shd w:val="clear" w:color="auto" w:fill="FFFFFF"/>
            <w:lang w:val="ca-ES"/>
          </w:rPr>
          <w:delText xml:space="preserve"> </w:delText>
        </w:r>
      </w:del>
      <w:r w:rsidRPr="009907E3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>seu grup ha rebut alguna de les ajudes següents</w:t>
      </w:r>
      <w:r w:rsidR="00534648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 xml:space="preserve">: </w:t>
      </w:r>
    </w:p>
    <w:tbl>
      <w:tblPr>
        <w:tblW w:w="95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680"/>
        <w:gridCol w:w="428"/>
        <w:gridCol w:w="3360"/>
        <w:gridCol w:w="428"/>
      </w:tblGrid>
      <w:tr w:rsidR="00474A50" w:rsidRPr="00474A50" w:rsidTr="00C8431C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es-ES"/>
              </w:rPr>
            </w:pPr>
            <w:r w:rsidRPr="00474A50">
              <w:rPr>
                <w:rFonts w:cs="Times New Roman"/>
                <w:b/>
                <w:bCs/>
                <w:color w:val="000000"/>
                <w:lang w:eastAsia="es-ES"/>
              </w:rPr>
              <w:t>GRUP DE LA UV</w:t>
            </w:r>
          </w:p>
        </w:tc>
        <w:tc>
          <w:tcPr>
            <w:tcW w:w="37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eastAsia="es-ES"/>
              </w:rPr>
            </w:pPr>
            <w:r w:rsidRPr="00474A50">
              <w:rPr>
                <w:rFonts w:cs="Times New Roman"/>
                <w:b/>
                <w:bCs/>
                <w:color w:val="000000"/>
                <w:lang w:eastAsia="es-ES"/>
              </w:rPr>
              <w:t xml:space="preserve">GRUP DE </w:t>
            </w:r>
            <w:r w:rsidRPr="00474A50">
              <w:rPr>
                <w:b/>
                <w:bCs/>
                <w:color w:val="000000"/>
              </w:rPr>
              <w:t>L’INCLIVA</w:t>
            </w:r>
          </w:p>
        </w:tc>
      </w:tr>
      <w:tr w:rsidR="00474A50" w:rsidRPr="00474A50" w:rsidTr="00C8431C">
        <w:trPr>
          <w:trHeight w:val="75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lang w:eastAsia="es-ES"/>
              </w:rPr>
            </w:pPr>
            <w:r w:rsidRPr="00474A50">
              <w:rPr>
                <w:rFonts w:cs="Times New Roman"/>
                <w:color w:val="000000"/>
                <w:lang w:eastAsia="es-ES"/>
              </w:rPr>
              <w:t>SI</w:t>
            </w:r>
            <w:r w:rsidRPr="00474A50">
              <w:rPr>
                <w:rFonts w:cs="Times New Roman"/>
                <w:color w:val="000000"/>
                <w:lang w:eastAsia="es-ES"/>
              </w:rPr>
              <w:br/>
              <w:t>Nom de l´investigador/Referència del projecte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lang w:eastAsia="es-ES"/>
              </w:rPr>
            </w:pPr>
            <w:r w:rsidRPr="00474A50">
              <w:rPr>
                <w:rFonts w:cs="Times New Roman"/>
                <w:color w:val="000000"/>
                <w:lang w:eastAsia="es-ES"/>
              </w:rPr>
              <w:t>NO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lang w:eastAsia="es-ES"/>
              </w:rPr>
            </w:pPr>
            <w:r w:rsidRPr="00474A50">
              <w:rPr>
                <w:rFonts w:cs="Times New Roman"/>
                <w:color w:val="000000"/>
                <w:lang w:eastAsia="es-ES"/>
              </w:rPr>
              <w:t>SI</w:t>
            </w:r>
            <w:r w:rsidRPr="00474A50">
              <w:rPr>
                <w:rFonts w:cs="Times New Roman"/>
                <w:color w:val="000000"/>
                <w:lang w:eastAsia="es-ES"/>
              </w:rPr>
              <w:br/>
              <w:t>Nom de l´investigador/</w:t>
            </w:r>
            <w:r w:rsidRPr="00474A50">
              <w:rPr>
                <w:rFonts w:ascii="Times New Roman" w:hAnsi="Times New Roman" w:cs="Times New Roman"/>
                <w:sz w:val="24"/>
                <w:szCs w:val="20"/>
                <w:lang w:eastAsia="es-ES"/>
              </w:rPr>
              <w:t xml:space="preserve"> </w:t>
            </w:r>
            <w:r w:rsidRPr="00474A50">
              <w:rPr>
                <w:rFonts w:cs="Times New Roman"/>
                <w:color w:val="000000"/>
                <w:lang w:eastAsia="es-ES"/>
              </w:rPr>
              <w:t>Referència del projecte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/>
                <w:lang w:eastAsia="es-ES"/>
              </w:rPr>
            </w:pPr>
            <w:r w:rsidRPr="00474A50">
              <w:rPr>
                <w:rFonts w:cs="Times New Roman"/>
                <w:color w:val="000000"/>
                <w:lang w:eastAsia="es-ES"/>
              </w:rPr>
              <w:t>NO</w:t>
            </w:r>
          </w:p>
        </w:tc>
      </w:tr>
      <w:tr w:rsidR="00474A50" w:rsidRPr="00474A50" w:rsidTr="00C8431C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b/>
                <w:bCs/>
                <w:color w:val="000000"/>
                <w:lang w:eastAsia="es-ES"/>
              </w:rPr>
            </w:pPr>
            <w:r w:rsidRPr="00474A50">
              <w:rPr>
                <w:rFonts w:cs="Times New Roman"/>
                <w:b/>
                <w:bCs/>
                <w:color w:val="000000"/>
                <w:lang w:eastAsia="es-ES"/>
              </w:rPr>
              <w:t>VLC-BIOMED 2014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474A50">
              <w:rPr>
                <w:rFonts w:cs="Times New Roman"/>
                <w:color w:val="000000"/>
                <w:lang w:eastAsia="es-E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474A50">
              <w:rPr>
                <w:rFonts w:cs="Times New Roman"/>
                <w:color w:val="000000"/>
                <w:lang w:eastAsia="es-ES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474A50">
              <w:rPr>
                <w:rFonts w:cs="Times New Roman"/>
                <w:color w:val="000000"/>
                <w:lang w:eastAsia="es-E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474A50">
              <w:rPr>
                <w:rFonts w:cs="Times New Roman"/>
                <w:color w:val="000000"/>
                <w:lang w:eastAsia="es-ES"/>
              </w:rPr>
              <w:t> </w:t>
            </w:r>
          </w:p>
        </w:tc>
      </w:tr>
      <w:tr w:rsidR="00474A50" w:rsidRPr="00474A50" w:rsidTr="00C8431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b/>
                <w:bCs/>
                <w:color w:val="000000"/>
                <w:lang w:eastAsia="es-ES"/>
              </w:rPr>
            </w:pPr>
            <w:r w:rsidRPr="00474A50">
              <w:rPr>
                <w:rFonts w:cs="Times New Roman"/>
                <w:b/>
                <w:bCs/>
                <w:color w:val="000000"/>
                <w:lang w:eastAsia="es-ES"/>
              </w:rPr>
              <w:t>VLC-BIOMED 2015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474A50">
              <w:rPr>
                <w:rFonts w:cs="Times New Roman"/>
                <w:color w:val="000000"/>
                <w:lang w:eastAsia="es-E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474A50">
              <w:rPr>
                <w:rFonts w:cs="Times New Roman"/>
                <w:color w:val="000000"/>
                <w:lang w:eastAsia="es-ES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474A50">
              <w:rPr>
                <w:rFonts w:cs="Times New Roman"/>
                <w:color w:val="000000"/>
                <w:lang w:eastAsia="es-E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474A50">
              <w:rPr>
                <w:rFonts w:cs="Times New Roman"/>
                <w:color w:val="000000"/>
                <w:lang w:eastAsia="es-ES"/>
              </w:rPr>
              <w:t> </w:t>
            </w:r>
          </w:p>
        </w:tc>
      </w:tr>
      <w:tr w:rsidR="00474A50" w:rsidRPr="00474A50" w:rsidTr="00C8431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jc w:val="right"/>
              <w:rPr>
                <w:rFonts w:cs="Times New Roman"/>
                <w:color w:val="000000"/>
                <w:lang w:eastAsia="es-ES"/>
              </w:rPr>
            </w:pPr>
            <w:r w:rsidRPr="00474A50">
              <w:rPr>
                <w:rFonts w:cs="Times New Roman"/>
                <w:color w:val="000000"/>
                <w:lang w:eastAsia="es-ES"/>
              </w:rPr>
              <w:t>Subprograma A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474A50">
              <w:rPr>
                <w:rFonts w:cs="Times New Roman"/>
                <w:color w:val="000000"/>
                <w:lang w:eastAsia="es-E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474A50">
              <w:rPr>
                <w:rFonts w:cs="Times New Roman"/>
                <w:color w:val="000000"/>
                <w:lang w:eastAsia="es-ES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474A50">
              <w:rPr>
                <w:rFonts w:cs="Times New Roman"/>
                <w:color w:val="000000"/>
                <w:lang w:eastAsia="es-E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474A50">
              <w:rPr>
                <w:rFonts w:cs="Times New Roman"/>
                <w:color w:val="000000"/>
                <w:lang w:eastAsia="es-ES"/>
              </w:rPr>
              <w:t> </w:t>
            </w:r>
          </w:p>
        </w:tc>
      </w:tr>
      <w:tr w:rsidR="00474A50" w:rsidRPr="00474A50" w:rsidTr="00C8431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jc w:val="right"/>
              <w:rPr>
                <w:rFonts w:cs="Times New Roman"/>
                <w:color w:val="000000"/>
                <w:lang w:eastAsia="es-ES"/>
              </w:rPr>
            </w:pPr>
            <w:r w:rsidRPr="00474A50">
              <w:rPr>
                <w:rFonts w:cs="Times New Roman"/>
                <w:color w:val="000000"/>
                <w:lang w:eastAsia="es-ES"/>
              </w:rPr>
              <w:t>Subprograma B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474A50">
              <w:rPr>
                <w:rFonts w:cs="Times New Roman"/>
                <w:color w:val="000000"/>
                <w:lang w:eastAsia="es-E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474A50">
              <w:rPr>
                <w:rFonts w:cs="Times New Roman"/>
                <w:color w:val="000000"/>
                <w:lang w:eastAsia="es-ES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474A50">
              <w:rPr>
                <w:rFonts w:cs="Times New Roman"/>
                <w:color w:val="000000"/>
                <w:lang w:eastAsia="es-E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474A50">
              <w:rPr>
                <w:rFonts w:cs="Times New Roman"/>
                <w:color w:val="000000"/>
                <w:lang w:eastAsia="es-ES"/>
              </w:rPr>
              <w:t> </w:t>
            </w:r>
          </w:p>
        </w:tc>
      </w:tr>
      <w:tr w:rsidR="00474A50" w:rsidRPr="00474A50" w:rsidTr="00C8431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b/>
                <w:bCs/>
                <w:color w:val="000000"/>
                <w:lang w:eastAsia="es-ES"/>
              </w:rPr>
            </w:pPr>
            <w:r w:rsidRPr="00474A50">
              <w:rPr>
                <w:rFonts w:cs="Times New Roman"/>
                <w:b/>
                <w:bCs/>
                <w:color w:val="000000"/>
                <w:lang w:eastAsia="es-ES"/>
              </w:rPr>
              <w:t>VLC-BIOMED 2016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474A50">
              <w:rPr>
                <w:rFonts w:cs="Times New Roman"/>
                <w:color w:val="000000"/>
                <w:lang w:eastAsia="es-E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474A50">
              <w:rPr>
                <w:rFonts w:cs="Times New Roman"/>
                <w:color w:val="000000"/>
                <w:lang w:eastAsia="es-ES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474A50">
              <w:rPr>
                <w:rFonts w:cs="Times New Roman"/>
                <w:color w:val="000000"/>
                <w:lang w:eastAsia="es-E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474A50">
              <w:rPr>
                <w:rFonts w:cs="Times New Roman"/>
                <w:color w:val="000000"/>
                <w:lang w:eastAsia="es-ES"/>
              </w:rPr>
              <w:t> </w:t>
            </w:r>
          </w:p>
        </w:tc>
      </w:tr>
      <w:tr w:rsidR="00474A50" w:rsidRPr="00474A50" w:rsidTr="00C8431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jc w:val="right"/>
              <w:rPr>
                <w:rFonts w:cs="Times New Roman"/>
                <w:color w:val="000000"/>
                <w:lang w:eastAsia="es-ES"/>
              </w:rPr>
            </w:pPr>
            <w:r w:rsidRPr="00474A50">
              <w:rPr>
                <w:rFonts w:cs="Times New Roman"/>
                <w:color w:val="000000"/>
                <w:lang w:eastAsia="es-ES"/>
              </w:rPr>
              <w:t>Subprograma A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474A50">
              <w:rPr>
                <w:rFonts w:cs="Times New Roman"/>
                <w:color w:val="000000"/>
                <w:lang w:eastAsia="es-E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474A50">
              <w:rPr>
                <w:rFonts w:cs="Times New Roman"/>
                <w:color w:val="000000"/>
                <w:lang w:eastAsia="es-ES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474A50">
              <w:rPr>
                <w:rFonts w:cs="Times New Roman"/>
                <w:color w:val="000000"/>
                <w:lang w:eastAsia="es-E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474A50">
              <w:rPr>
                <w:rFonts w:cs="Times New Roman"/>
                <w:color w:val="000000"/>
                <w:lang w:eastAsia="es-ES"/>
              </w:rPr>
              <w:t> </w:t>
            </w:r>
          </w:p>
        </w:tc>
      </w:tr>
      <w:tr w:rsidR="00474A50" w:rsidRPr="00474A50" w:rsidTr="00C8431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jc w:val="right"/>
              <w:rPr>
                <w:rFonts w:cs="Times New Roman"/>
                <w:color w:val="000000"/>
                <w:lang w:eastAsia="es-ES"/>
              </w:rPr>
            </w:pPr>
            <w:r w:rsidRPr="00474A50">
              <w:rPr>
                <w:rFonts w:cs="Times New Roman"/>
                <w:color w:val="000000"/>
                <w:lang w:eastAsia="es-ES"/>
              </w:rPr>
              <w:t>Subprograma B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474A50">
              <w:rPr>
                <w:rFonts w:cs="Times New Roman"/>
                <w:color w:val="000000"/>
                <w:lang w:eastAsia="es-E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474A50">
              <w:rPr>
                <w:rFonts w:cs="Times New Roman"/>
                <w:color w:val="000000"/>
                <w:lang w:eastAsia="es-ES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474A50">
              <w:rPr>
                <w:rFonts w:cs="Times New Roman"/>
                <w:color w:val="000000"/>
                <w:lang w:eastAsia="es-E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474A50">
              <w:rPr>
                <w:rFonts w:cs="Times New Roman"/>
                <w:color w:val="000000"/>
                <w:lang w:eastAsia="es-ES"/>
              </w:rPr>
              <w:t> </w:t>
            </w:r>
          </w:p>
        </w:tc>
      </w:tr>
      <w:tr w:rsidR="00474A50" w:rsidRPr="00474A50" w:rsidTr="00C8431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b/>
                <w:bCs/>
                <w:color w:val="000000"/>
                <w:lang w:eastAsia="es-ES"/>
              </w:rPr>
            </w:pPr>
            <w:r w:rsidRPr="00474A50">
              <w:rPr>
                <w:rFonts w:cs="Times New Roman"/>
                <w:b/>
                <w:bCs/>
                <w:color w:val="000000"/>
                <w:lang w:eastAsia="es-ES"/>
              </w:rPr>
              <w:t>VLC-BIOCLINIC 2015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474A50">
              <w:rPr>
                <w:rFonts w:cs="Times New Roman"/>
                <w:color w:val="000000"/>
                <w:lang w:eastAsia="es-E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474A50">
              <w:rPr>
                <w:rFonts w:cs="Times New Roman"/>
                <w:color w:val="000000"/>
                <w:lang w:eastAsia="es-ES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474A50">
              <w:rPr>
                <w:rFonts w:cs="Times New Roman"/>
                <w:color w:val="000000"/>
                <w:lang w:eastAsia="es-E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474A50">
              <w:rPr>
                <w:rFonts w:cs="Times New Roman"/>
                <w:color w:val="000000"/>
                <w:lang w:eastAsia="es-ES"/>
              </w:rPr>
              <w:t> </w:t>
            </w:r>
          </w:p>
        </w:tc>
      </w:tr>
      <w:tr w:rsidR="00474A50" w:rsidRPr="00474A50" w:rsidTr="00C8431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jc w:val="right"/>
              <w:rPr>
                <w:rFonts w:cs="Times New Roman"/>
                <w:color w:val="000000"/>
                <w:lang w:eastAsia="es-ES"/>
              </w:rPr>
            </w:pPr>
            <w:r w:rsidRPr="00474A50">
              <w:rPr>
                <w:rFonts w:cs="Times New Roman"/>
                <w:color w:val="000000"/>
                <w:lang w:eastAsia="es-ES"/>
              </w:rPr>
              <w:t>Subprograma A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</w:p>
        </w:tc>
      </w:tr>
      <w:tr w:rsidR="00474A50" w:rsidRPr="00474A50" w:rsidTr="00C8431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jc w:val="right"/>
              <w:rPr>
                <w:rFonts w:cs="Times New Roman"/>
                <w:color w:val="000000"/>
                <w:lang w:eastAsia="es-ES"/>
              </w:rPr>
            </w:pPr>
            <w:r w:rsidRPr="00474A50">
              <w:rPr>
                <w:rFonts w:cs="Times New Roman"/>
                <w:color w:val="000000"/>
                <w:lang w:eastAsia="es-ES"/>
              </w:rPr>
              <w:t>Subprograma B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</w:p>
        </w:tc>
      </w:tr>
      <w:tr w:rsidR="00474A50" w:rsidRPr="00474A50" w:rsidTr="00C8431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b/>
                <w:bCs/>
                <w:color w:val="000000"/>
                <w:lang w:eastAsia="es-ES"/>
              </w:rPr>
            </w:pPr>
            <w:r w:rsidRPr="00474A50">
              <w:rPr>
                <w:rFonts w:cs="Times New Roman"/>
                <w:b/>
                <w:bCs/>
                <w:color w:val="000000"/>
                <w:lang w:eastAsia="es-ES"/>
              </w:rPr>
              <w:t>VLC-BIOCLINIC 2016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</w:p>
        </w:tc>
      </w:tr>
      <w:tr w:rsidR="00474A50" w:rsidRPr="00474A50" w:rsidTr="00C8431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jc w:val="right"/>
              <w:rPr>
                <w:rFonts w:cs="Times New Roman"/>
                <w:color w:val="000000"/>
                <w:lang w:eastAsia="es-ES"/>
              </w:rPr>
            </w:pPr>
            <w:r w:rsidRPr="00474A50">
              <w:rPr>
                <w:rFonts w:cs="Times New Roman"/>
                <w:color w:val="000000"/>
                <w:lang w:eastAsia="es-ES"/>
              </w:rPr>
              <w:t>Subprograma A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</w:p>
        </w:tc>
      </w:tr>
      <w:tr w:rsidR="00474A50" w:rsidRPr="00474A50" w:rsidTr="00C8431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jc w:val="right"/>
              <w:rPr>
                <w:rFonts w:cs="Times New Roman"/>
                <w:color w:val="000000"/>
                <w:lang w:eastAsia="es-ES"/>
              </w:rPr>
            </w:pPr>
            <w:r w:rsidRPr="00474A50">
              <w:rPr>
                <w:rFonts w:cs="Times New Roman"/>
                <w:color w:val="000000"/>
                <w:lang w:eastAsia="es-ES"/>
              </w:rPr>
              <w:t>Subprograma B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</w:p>
        </w:tc>
      </w:tr>
      <w:tr w:rsidR="00474A50" w:rsidRPr="00474A50" w:rsidTr="00C8431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b/>
                <w:bCs/>
                <w:color w:val="000000"/>
                <w:lang w:eastAsia="es-ES"/>
              </w:rPr>
            </w:pPr>
            <w:r w:rsidRPr="00474A50">
              <w:rPr>
                <w:rFonts w:cs="Times New Roman"/>
                <w:b/>
                <w:bCs/>
                <w:color w:val="000000"/>
                <w:lang w:eastAsia="es-ES"/>
              </w:rPr>
              <w:t>VALORITZA I TRANSFERIX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474A50">
              <w:rPr>
                <w:rFonts w:cs="Times New Roman"/>
                <w:color w:val="000000"/>
                <w:lang w:eastAsia="es-ES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474A50">
              <w:rPr>
                <w:rFonts w:cs="Times New Roman"/>
                <w:color w:val="000000"/>
                <w:lang w:eastAsia="es-E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474A50">
              <w:rPr>
                <w:rFonts w:cs="Times New Roman"/>
                <w:color w:val="000000"/>
                <w:lang w:eastAsia="es-ES"/>
              </w:rPr>
              <w:t> </w:t>
            </w:r>
          </w:p>
        </w:tc>
      </w:tr>
      <w:tr w:rsidR="00474A50" w:rsidRPr="00474A50" w:rsidTr="00C8431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b/>
                <w:bCs/>
                <w:color w:val="000000"/>
                <w:lang w:val="ca-ES" w:eastAsia="es-ES"/>
              </w:rPr>
            </w:pPr>
            <w:r w:rsidRPr="00474A50">
              <w:rPr>
                <w:rFonts w:cs="Times New Roman"/>
                <w:b/>
                <w:bCs/>
                <w:color w:val="000000"/>
                <w:lang w:val="ca-ES" w:eastAsia="es-ES"/>
              </w:rPr>
              <w:t xml:space="preserve">Altres ajudes pròpies de </w:t>
            </w:r>
            <w:r w:rsidRPr="00474A50">
              <w:rPr>
                <w:b/>
                <w:bCs/>
                <w:color w:val="000000"/>
              </w:rPr>
              <w:t>L’INCLIVA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  <w:r w:rsidRPr="00474A50">
              <w:rPr>
                <w:rFonts w:cs="Times New Roman"/>
                <w:color w:val="000000"/>
                <w:lang w:eastAsia="es-E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4A50" w:rsidRPr="00474A50" w:rsidRDefault="00474A50" w:rsidP="00474A50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es-ES"/>
              </w:rPr>
            </w:pPr>
          </w:p>
        </w:tc>
      </w:tr>
    </w:tbl>
    <w:p w:rsidR="00E60AFF" w:rsidRDefault="00E60AFF" w:rsidP="00B116EC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E60AFF" w:rsidRDefault="00E60AFF" w:rsidP="00B116EC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B116EC" w:rsidRDefault="00B116EC" w:rsidP="00B116EC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E6D3D">
        <w:rPr>
          <w:rFonts w:ascii="Arial" w:hAnsi="Arial" w:cs="Arial"/>
          <w:color w:val="000000"/>
          <w:sz w:val="18"/>
          <w:szCs w:val="18"/>
          <w:shd w:val="clear" w:color="auto" w:fill="FFFFFF"/>
        </w:rPr>
        <w:t>Indique si el projecte presentat en esta convocatòria forma part de:</w:t>
      </w:r>
    </w:p>
    <w:p w:rsidR="00B116EC" w:rsidRDefault="00B116EC" w:rsidP="00B116EC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tbl>
      <w:tblPr>
        <w:tblW w:w="96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2680"/>
        <w:gridCol w:w="428"/>
        <w:gridCol w:w="3360"/>
        <w:gridCol w:w="428"/>
      </w:tblGrid>
      <w:tr w:rsidR="00B116EC" w:rsidRPr="009E6D3D" w:rsidTr="00115B5A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EC" w:rsidRPr="009E6D3D" w:rsidRDefault="00B116EC" w:rsidP="00115B5A">
            <w:pPr>
              <w:rPr>
                <w:color w:val="000000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B116EC" w:rsidRPr="009E6D3D" w:rsidRDefault="00B116EC" w:rsidP="00115B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</w:t>
            </w:r>
            <w:r w:rsidRPr="009E6D3D">
              <w:rPr>
                <w:b/>
                <w:bCs/>
                <w:color w:val="000000"/>
              </w:rPr>
              <w:t xml:space="preserve"> DE LA UV</w:t>
            </w:r>
          </w:p>
        </w:tc>
        <w:tc>
          <w:tcPr>
            <w:tcW w:w="37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B116EC" w:rsidRPr="009E6D3D" w:rsidRDefault="00B116EC" w:rsidP="00115B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</w:t>
            </w:r>
            <w:r w:rsidRPr="009E6D3D">
              <w:rPr>
                <w:b/>
                <w:bCs/>
                <w:color w:val="000000"/>
              </w:rPr>
              <w:t xml:space="preserve"> DE </w:t>
            </w:r>
            <w:r>
              <w:rPr>
                <w:b/>
                <w:bCs/>
                <w:color w:val="000000"/>
              </w:rPr>
              <w:t>L’INCLIVA</w:t>
            </w:r>
          </w:p>
        </w:tc>
      </w:tr>
      <w:tr w:rsidR="00B116EC" w:rsidRPr="009E6D3D" w:rsidTr="00115B5A">
        <w:trPr>
          <w:trHeight w:val="6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6EC" w:rsidRPr="009E6D3D" w:rsidRDefault="00B116EC" w:rsidP="00115B5A">
            <w:pPr>
              <w:rPr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16EC" w:rsidRPr="009E6D3D" w:rsidRDefault="00B116EC" w:rsidP="00115B5A">
            <w:pPr>
              <w:jc w:val="center"/>
              <w:rPr>
                <w:color w:val="000000"/>
              </w:rPr>
            </w:pPr>
            <w:r w:rsidRPr="009E6D3D">
              <w:rPr>
                <w:color w:val="000000"/>
              </w:rPr>
              <w:t>SI</w:t>
            </w:r>
            <w:r w:rsidRPr="009E6D3D">
              <w:rPr>
                <w:color w:val="000000"/>
              </w:rPr>
              <w:br/>
              <w:t>Nom del projecte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16EC" w:rsidRPr="009E6D3D" w:rsidRDefault="00B116EC" w:rsidP="00115B5A">
            <w:pPr>
              <w:jc w:val="center"/>
              <w:rPr>
                <w:color w:val="000000"/>
              </w:rPr>
            </w:pPr>
            <w:r w:rsidRPr="009E6D3D">
              <w:rPr>
                <w:color w:val="000000"/>
              </w:rPr>
              <w:t>NO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16EC" w:rsidRPr="009E6D3D" w:rsidRDefault="00B116EC" w:rsidP="00115B5A">
            <w:pPr>
              <w:jc w:val="center"/>
              <w:rPr>
                <w:color w:val="000000"/>
              </w:rPr>
            </w:pPr>
            <w:r w:rsidRPr="009E6D3D">
              <w:rPr>
                <w:color w:val="000000"/>
              </w:rPr>
              <w:t>SI</w:t>
            </w:r>
            <w:r w:rsidRPr="009E6D3D">
              <w:rPr>
                <w:color w:val="000000"/>
              </w:rPr>
              <w:br/>
              <w:t>Nom del projecte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16EC" w:rsidRPr="009E6D3D" w:rsidRDefault="00B116EC" w:rsidP="00115B5A">
            <w:pPr>
              <w:jc w:val="center"/>
              <w:rPr>
                <w:color w:val="000000"/>
              </w:rPr>
            </w:pPr>
            <w:r w:rsidRPr="009E6D3D">
              <w:rPr>
                <w:color w:val="000000"/>
              </w:rPr>
              <w:t>NO</w:t>
            </w:r>
          </w:p>
        </w:tc>
      </w:tr>
      <w:tr w:rsidR="00B116EC" w:rsidRPr="009E6D3D" w:rsidTr="00115B5A">
        <w:trPr>
          <w:trHeight w:val="45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6EC" w:rsidRPr="009E6D3D" w:rsidRDefault="00B116EC" w:rsidP="00115B5A">
            <w:pPr>
              <w:rPr>
                <w:color w:val="000000"/>
              </w:rPr>
            </w:pPr>
            <w:r w:rsidRPr="009E6D3D">
              <w:rPr>
                <w:color w:val="000000"/>
              </w:rPr>
              <w:t>Tesi doctoral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EC" w:rsidRPr="009E6D3D" w:rsidRDefault="00B116EC" w:rsidP="00115B5A">
            <w:pPr>
              <w:rPr>
                <w:color w:val="000000"/>
              </w:rPr>
            </w:pPr>
            <w:r w:rsidRPr="009E6D3D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EC" w:rsidRPr="009E6D3D" w:rsidRDefault="00B116EC" w:rsidP="00115B5A">
            <w:pPr>
              <w:rPr>
                <w:color w:val="000000"/>
              </w:rPr>
            </w:pPr>
            <w:r w:rsidRPr="009E6D3D">
              <w:rPr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EC" w:rsidRPr="009E6D3D" w:rsidRDefault="00B116EC" w:rsidP="00115B5A">
            <w:pPr>
              <w:rPr>
                <w:color w:val="000000"/>
              </w:rPr>
            </w:pPr>
            <w:r w:rsidRPr="009E6D3D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EC" w:rsidRPr="009E6D3D" w:rsidRDefault="00B116EC" w:rsidP="00115B5A">
            <w:pPr>
              <w:rPr>
                <w:color w:val="000000"/>
              </w:rPr>
            </w:pPr>
            <w:r w:rsidRPr="009E6D3D">
              <w:rPr>
                <w:color w:val="000000"/>
              </w:rPr>
              <w:t> </w:t>
            </w:r>
          </w:p>
        </w:tc>
      </w:tr>
      <w:tr w:rsidR="00B116EC" w:rsidRPr="009E6D3D" w:rsidTr="00115B5A">
        <w:trPr>
          <w:trHeight w:val="7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6EC" w:rsidRPr="009E6D3D" w:rsidRDefault="00B116EC" w:rsidP="00115B5A">
            <w:pPr>
              <w:rPr>
                <w:color w:val="000000"/>
              </w:rPr>
            </w:pPr>
            <w:r w:rsidRPr="009E6D3D">
              <w:rPr>
                <w:color w:val="000000"/>
              </w:rPr>
              <w:t>Projecte d'investigació finançament nacional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EC" w:rsidRPr="009E6D3D" w:rsidRDefault="00B116EC" w:rsidP="00115B5A">
            <w:pPr>
              <w:rPr>
                <w:color w:val="000000"/>
              </w:rPr>
            </w:pPr>
            <w:r w:rsidRPr="009E6D3D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EC" w:rsidRPr="009E6D3D" w:rsidRDefault="00B116EC" w:rsidP="00115B5A">
            <w:pPr>
              <w:rPr>
                <w:color w:val="000000"/>
              </w:rPr>
            </w:pPr>
            <w:r w:rsidRPr="009E6D3D">
              <w:rPr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EC" w:rsidRPr="009E6D3D" w:rsidRDefault="00B116EC" w:rsidP="00115B5A">
            <w:pPr>
              <w:rPr>
                <w:color w:val="000000"/>
              </w:rPr>
            </w:pPr>
            <w:r w:rsidRPr="009E6D3D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EC" w:rsidRPr="009E6D3D" w:rsidRDefault="00B116EC" w:rsidP="00115B5A">
            <w:pPr>
              <w:rPr>
                <w:color w:val="000000"/>
              </w:rPr>
            </w:pPr>
            <w:r w:rsidRPr="009E6D3D">
              <w:rPr>
                <w:color w:val="000000"/>
              </w:rPr>
              <w:t> </w:t>
            </w:r>
          </w:p>
        </w:tc>
      </w:tr>
      <w:tr w:rsidR="00B116EC" w:rsidRPr="009E6D3D" w:rsidTr="00115B5A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6EC" w:rsidRPr="009E6D3D" w:rsidRDefault="00B116EC" w:rsidP="00115B5A">
            <w:pPr>
              <w:rPr>
                <w:color w:val="000000"/>
              </w:rPr>
            </w:pPr>
            <w:r w:rsidRPr="009E6D3D">
              <w:rPr>
                <w:color w:val="000000"/>
              </w:rPr>
              <w:t>Projecte d'investigació finançament internacional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6EC" w:rsidRPr="009E6D3D" w:rsidRDefault="00B116EC" w:rsidP="00115B5A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EC" w:rsidRPr="009E6D3D" w:rsidRDefault="00B116EC" w:rsidP="00115B5A">
            <w:pPr>
              <w:rPr>
                <w:color w:val="000000"/>
              </w:rPr>
            </w:pPr>
            <w:r w:rsidRPr="009E6D3D">
              <w:rPr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EC" w:rsidRPr="009E6D3D" w:rsidRDefault="00B116EC" w:rsidP="00115B5A">
            <w:pPr>
              <w:rPr>
                <w:color w:val="000000"/>
              </w:rPr>
            </w:pPr>
            <w:r w:rsidRPr="009E6D3D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6EC" w:rsidRPr="009E6D3D" w:rsidRDefault="00B116EC" w:rsidP="00115B5A">
            <w:pPr>
              <w:rPr>
                <w:color w:val="000000"/>
              </w:rPr>
            </w:pPr>
            <w:r w:rsidRPr="009E6D3D">
              <w:rPr>
                <w:color w:val="000000"/>
              </w:rPr>
              <w:t> </w:t>
            </w:r>
          </w:p>
        </w:tc>
      </w:tr>
      <w:tr w:rsidR="00B116EC" w:rsidRPr="009E6D3D" w:rsidTr="00115B5A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EC" w:rsidRPr="009E6D3D" w:rsidRDefault="00B116EC" w:rsidP="00115B5A">
            <w:pPr>
              <w:rPr>
                <w:color w:val="000000"/>
              </w:rPr>
            </w:pPr>
            <w:r>
              <w:rPr>
                <w:color w:val="000000"/>
              </w:rPr>
              <w:t>Contracte amb Empresa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6EC" w:rsidRPr="009E6D3D" w:rsidRDefault="00B116EC" w:rsidP="00115B5A">
            <w:pPr>
              <w:rPr>
                <w:color w:val="000000"/>
              </w:rPr>
            </w:pPr>
            <w:r w:rsidRPr="009E6D3D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16EC" w:rsidRPr="009E6D3D" w:rsidRDefault="00B116EC" w:rsidP="00115B5A">
            <w:pPr>
              <w:rPr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6EC" w:rsidRPr="009E6D3D" w:rsidRDefault="00B116EC" w:rsidP="00115B5A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16EC" w:rsidRPr="009E6D3D" w:rsidRDefault="00B116EC" w:rsidP="00115B5A">
            <w:pPr>
              <w:rPr>
                <w:color w:val="000000"/>
              </w:rPr>
            </w:pPr>
          </w:p>
        </w:tc>
      </w:tr>
    </w:tbl>
    <w:p w:rsidR="00B116EC" w:rsidRPr="00B116EC" w:rsidRDefault="00B116EC" w:rsidP="00B116EC">
      <w:pPr>
        <w:tabs>
          <w:tab w:val="left" w:pos="4200"/>
        </w:tabs>
        <w:rPr>
          <w:sz w:val="32"/>
          <w:szCs w:val="24"/>
          <w:lang w:val="ca-ES"/>
        </w:rPr>
      </w:pPr>
    </w:p>
    <w:p w:rsidR="006001C7" w:rsidRPr="00877634" w:rsidRDefault="006001C7">
      <w:pPr>
        <w:pageBreakBefore/>
        <w:autoSpaceDE w:val="0"/>
        <w:spacing w:after="0" w:line="100" w:lineRule="atLeast"/>
        <w:jc w:val="center"/>
        <w:rPr>
          <w:b/>
          <w:bCs/>
          <w:iCs/>
          <w:sz w:val="32"/>
          <w:szCs w:val="24"/>
          <w:lang w:val="ca-ES"/>
        </w:rPr>
      </w:pPr>
      <w:r w:rsidRPr="00877634">
        <w:rPr>
          <w:b/>
          <w:bCs/>
          <w:iCs/>
          <w:sz w:val="32"/>
          <w:szCs w:val="24"/>
          <w:lang w:val="ca-ES"/>
        </w:rPr>
        <w:lastRenderedPageBreak/>
        <w:t xml:space="preserve">MEMÒRIA DEL PROJECTE </w:t>
      </w:r>
    </w:p>
    <w:p w:rsidR="006001C7" w:rsidRPr="00877634" w:rsidRDefault="006001C7" w:rsidP="00F426DF">
      <w:pPr>
        <w:autoSpaceDE w:val="0"/>
        <w:spacing w:after="240" w:line="240" w:lineRule="auto"/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877634">
        <w:rPr>
          <w:rFonts w:ascii="Arial" w:hAnsi="Arial" w:cs="Arial"/>
          <w:b/>
          <w:bCs/>
          <w:i/>
          <w:szCs w:val="24"/>
          <w:lang w:val="ca-ES"/>
        </w:rPr>
        <w:t>(</w:t>
      </w:r>
      <w:r w:rsidRPr="00877634">
        <w:rPr>
          <w:rFonts w:ascii="Arial" w:hAnsi="Arial" w:cs="Arial"/>
          <w:b/>
          <w:i/>
          <w:szCs w:val="24"/>
          <w:lang w:val="ca-ES"/>
        </w:rPr>
        <w:t xml:space="preserve">Extensió màxima de </w:t>
      </w:r>
      <w:r w:rsidR="00534648">
        <w:rPr>
          <w:rFonts w:ascii="Arial" w:hAnsi="Arial" w:cs="Arial"/>
          <w:b/>
          <w:i/>
          <w:szCs w:val="24"/>
          <w:lang w:val="ca-ES"/>
        </w:rPr>
        <w:t xml:space="preserve">10 </w:t>
      </w:r>
      <w:r w:rsidRPr="00877634">
        <w:rPr>
          <w:rFonts w:ascii="Arial" w:hAnsi="Arial" w:cs="Arial"/>
          <w:b/>
          <w:i/>
          <w:szCs w:val="24"/>
          <w:lang w:val="ca-ES"/>
        </w:rPr>
        <w:t>pàgines</w:t>
      </w:r>
      <w:r w:rsidR="00F34E1A">
        <w:rPr>
          <w:rFonts w:ascii="Arial" w:hAnsi="Arial" w:cs="Arial"/>
          <w:b/>
          <w:i/>
          <w:szCs w:val="24"/>
          <w:lang w:val="ca-ES"/>
        </w:rPr>
        <w:t>. S’hi poden</w:t>
      </w:r>
      <w:r w:rsidRPr="00877634">
        <w:rPr>
          <w:rFonts w:ascii="Arial" w:hAnsi="Arial" w:cs="Arial"/>
          <w:b/>
          <w:i/>
          <w:szCs w:val="24"/>
          <w:lang w:val="ca-ES"/>
        </w:rPr>
        <w:t xml:space="preserve"> incloure els gràfics i imatges necessàries</w:t>
      </w:r>
      <w:r w:rsidR="00F34E1A">
        <w:rPr>
          <w:rFonts w:ascii="Arial" w:hAnsi="Arial" w:cs="Arial"/>
          <w:b/>
          <w:i/>
          <w:szCs w:val="24"/>
          <w:lang w:val="ca-ES"/>
        </w:rPr>
        <w:t>.</w:t>
      </w:r>
      <w:r w:rsidRPr="00877634">
        <w:rPr>
          <w:rFonts w:ascii="Arial" w:hAnsi="Arial" w:cs="Arial"/>
          <w:b/>
          <w:i/>
          <w:szCs w:val="24"/>
          <w:lang w:val="ca-ES"/>
        </w:rPr>
        <w:t>)</w:t>
      </w:r>
    </w:p>
    <w:p w:rsidR="006001C7" w:rsidRPr="00877634" w:rsidRDefault="006001C7">
      <w:pPr>
        <w:numPr>
          <w:ilvl w:val="0"/>
          <w:numId w:val="5"/>
        </w:numPr>
        <w:autoSpaceDE w:val="0"/>
        <w:spacing w:before="240" w:after="0" w:line="100" w:lineRule="atLeast"/>
        <w:ind w:left="425" w:hanging="425"/>
        <w:jc w:val="both"/>
        <w:rPr>
          <w:rFonts w:ascii="Arial" w:hAnsi="Arial" w:cs="Arial"/>
          <w:b/>
          <w:color w:val="000000"/>
          <w:lang w:val="ca-ES"/>
        </w:rPr>
      </w:pPr>
      <w:r w:rsidRPr="00877634">
        <w:rPr>
          <w:rFonts w:ascii="Arial" w:hAnsi="Arial" w:cs="Arial"/>
          <w:b/>
          <w:color w:val="000000"/>
          <w:lang w:val="ca-ES"/>
        </w:rPr>
        <w:t xml:space="preserve">RESUM DEL PROJECTE D'INNOVACIÓ </w:t>
      </w:r>
      <w:r w:rsidR="00B64A5C">
        <w:rPr>
          <w:rFonts w:ascii="Arial" w:hAnsi="Arial" w:cs="Arial"/>
          <w:b/>
          <w:color w:val="000000"/>
          <w:lang w:val="ca-ES"/>
        </w:rPr>
        <w:t>A</w:t>
      </w:r>
      <w:r w:rsidRPr="00877634">
        <w:rPr>
          <w:rFonts w:ascii="Arial" w:hAnsi="Arial" w:cs="Arial"/>
          <w:b/>
          <w:color w:val="000000"/>
          <w:lang w:val="ca-ES"/>
        </w:rPr>
        <w:t xml:space="preserve"> DESENVOLUPAR (ANTECEDENTS I OBJECTIUS)</w:t>
      </w:r>
    </w:p>
    <w:p w:rsidR="006001C7" w:rsidRPr="00877634" w:rsidRDefault="006001C7">
      <w:pPr>
        <w:autoSpaceDE w:val="0"/>
        <w:spacing w:after="240" w:line="100" w:lineRule="atLeast"/>
        <w:ind w:left="425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>(Abstract. Breu i precís, exposant</w:t>
      </w:r>
      <w:r w:rsidR="00197F50">
        <w:rPr>
          <w:rFonts w:ascii="Arial" w:hAnsi="Arial" w:cs="Arial"/>
          <w:i/>
          <w:color w:val="000000"/>
          <w:lang w:val="ca-ES"/>
        </w:rPr>
        <w:t>-ne</w:t>
      </w:r>
      <w:r w:rsidRPr="00877634">
        <w:rPr>
          <w:rFonts w:ascii="Arial" w:hAnsi="Arial" w:cs="Arial"/>
          <w:i/>
          <w:color w:val="000000"/>
          <w:lang w:val="ca-ES"/>
        </w:rPr>
        <w:t xml:space="preserve"> solament els aspectes més rellevants i els objectius proposats</w:t>
      </w:r>
      <w:r w:rsidR="00B64A5C">
        <w:rPr>
          <w:rFonts w:ascii="Arial" w:hAnsi="Arial" w:cs="Arial"/>
          <w:i/>
          <w:color w:val="000000"/>
          <w:lang w:val="ca-ES"/>
        </w:rPr>
        <w:t>.</w:t>
      </w:r>
      <w:r w:rsidRPr="00877634">
        <w:rPr>
          <w:rFonts w:ascii="Arial" w:hAnsi="Arial" w:cs="Arial"/>
          <w:i/>
          <w:color w:val="000000"/>
          <w:lang w:val="ca-ES"/>
        </w:rPr>
        <w:t>)</w:t>
      </w: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465042" w:rsidRPr="00465042" w:rsidRDefault="004650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371D56" w:rsidRPr="00465042" w:rsidRDefault="00371D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371D56" w:rsidRPr="00465042" w:rsidRDefault="00371D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numPr>
          <w:ilvl w:val="0"/>
          <w:numId w:val="5"/>
        </w:numPr>
        <w:autoSpaceDE w:val="0"/>
        <w:spacing w:before="240" w:after="120" w:line="100" w:lineRule="atLeast"/>
        <w:ind w:left="425" w:hanging="425"/>
        <w:jc w:val="both"/>
        <w:rPr>
          <w:rFonts w:ascii="Arial" w:hAnsi="Arial" w:cs="Arial"/>
          <w:b/>
          <w:color w:val="000000"/>
          <w:lang w:val="ca-ES"/>
        </w:rPr>
      </w:pPr>
      <w:r w:rsidRPr="00877634">
        <w:rPr>
          <w:rFonts w:ascii="Arial" w:hAnsi="Arial" w:cs="Arial"/>
          <w:b/>
          <w:color w:val="000000"/>
          <w:lang w:val="ca-ES"/>
        </w:rPr>
        <w:t>DESCRIPCIÓ DELS RESULTATS O EXPERIÈNCIES PRELIMINARS JA CONTRASTADES I GRAU DE DESENVOLUPAMENT</w:t>
      </w:r>
    </w:p>
    <w:p w:rsidR="006001C7" w:rsidRPr="00877634" w:rsidRDefault="006001C7">
      <w:pPr>
        <w:numPr>
          <w:ilvl w:val="0"/>
          <w:numId w:val="4"/>
        </w:numPr>
        <w:autoSpaceDE w:val="0"/>
        <w:spacing w:after="0" w:line="100" w:lineRule="atLeast"/>
        <w:ind w:left="992" w:hanging="567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>Descripció de l'estat actual del projecte.</w:t>
      </w:r>
    </w:p>
    <w:p w:rsidR="006001C7" w:rsidRPr="00877634" w:rsidRDefault="006001C7">
      <w:pPr>
        <w:numPr>
          <w:ilvl w:val="0"/>
          <w:numId w:val="4"/>
        </w:numPr>
        <w:autoSpaceDE w:val="0"/>
        <w:spacing w:after="0" w:line="100" w:lineRule="atLeast"/>
        <w:ind w:left="709" w:hanging="283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>Experiències preliminars / resultats ja contrastats</w:t>
      </w:r>
      <w:r w:rsidR="00197F50">
        <w:rPr>
          <w:rFonts w:ascii="Arial" w:hAnsi="Arial" w:cs="Arial"/>
          <w:i/>
          <w:color w:val="000000"/>
          <w:lang w:val="ca-ES"/>
        </w:rPr>
        <w:t xml:space="preserve"> </w:t>
      </w:r>
      <w:r w:rsidRPr="00877634">
        <w:rPr>
          <w:rFonts w:ascii="Arial" w:hAnsi="Arial" w:cs="Arial"/>
          <w:i/>
          <w:color w:val="000000"/>
          <w:lang w:val="ca-ES"/>
        </w:rPr>
        <w:t>que demostr</w:t>
      </w:r>
      <w:r w:rsidR="001C6E96">
        <w:rPr>
          <w:rFonts w:ascii="Arial" w:hAnsi="Arial" w:cs="Arial"/>
          <w:i/>
          <w:color w:val="000000"/>
          <w:lang w:val="ca-ES"/>
        </w:rPr>
        <w:t>e</w:t>
      </w:r>
      <w:r w:rsidRPr="00877634">
        <w:rPr>
          <w:rFonts w:ascii="Arial" w:hAnsi="Arial" w:cs="Arial"/>
          <w:i/>
          <w:color w:val="000000"/>
          <w:lang w:val="ca-ES"/>
        </w:rPr>
        <w:t>n el potencial de transferència de la proposta per al Sistema Nacional de Salut. Indi</w:t>
      </w:r>
      <w:r w:rsidR="001C6E96">
        <w:rPr>
          <w:rFonts w:ascii="Arial" w:hAnsi="Arial" w:cs="Arial"/>
          <w:i/>
          <w:color w:val="000000"/>
          <w:lang w:val="ca-ES"/>
        </w:rPr>
        <w:t>queu</w:t>
      </w:r>
      <w:r w:rsidRPr="00877634">
        <w:rPr>
          <w:rFonts w:ascii="Arial" w:hAnsi="Arial" w:cs="Arial"/>
          <w:i/>
          <w:color w:val="000000"/>
          <w:lang w:val="ca-ES"/>
        </w:rPr>
        <w:t xml:space="preserve"> estat de protecció.</w:t>
      </w:r>
    </w:p>
    <w:p w:rsidR="006001C7" w:rsidRPr="00877634" w:rsidRDefault="006001C7">
      <w:pPr>
        <w:numPr>
          <w:ilvl w:val="0"/>
          <w:numId w:val="4"/>
        </w:numPr>
        <w:autoSpaceDE w:val="0"/>
        <w:spacing w:after="120" w:line="100" w:lineRule="atLeast"/>
        <w:ind w:left="992" w:hanging="567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>Desenvolupaments anàlegs nacionals o internacionals.</w:t>
      </w: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120" w:after="0" w:line="100" w:lineRule="atLeast"/>
        <w:ind w:left="284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  <w:lang w:val="ca-ES"/>
        </w:rPr>
      </w:pPr>
    </w:p>
    <w:p w:rsidR="00465042" w:rsidRDefault="004650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  <w:lang w:val="ca-ES"/>
        </w:rPr>
      </w:pPr>
    </w:p>
    <w:p w:rsidR="00371D56" w:rsidRPr="00465042" w:rsidRDefault="00371D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  <w:lang w:val="ca-ES"/>
        </w:rPr>
      </w:pPr>
    </w:p>
    <w:p w:rsidR="00DD6D09" w:rsidRDefault="00DD6D09" w:rsidP="00DD6D09">
      <w:pPr>
        <w:autoSpaceDE w:val="0"/>
        <w:spacing w:before="240" w:after="120" w:line="100" w:lineRule="atLeast"/>
        <w:jc w:val="both"/>
        <w:rPr>
          <w:rFonts w:ascii="Arial" w:hAnsi="Arial" w:cs="Arial"/>
          <w:b/>
          <w:color w:val="000000"/>
          <w:lang w:val="ca-ES"/>
        </w:rPr>
      </w:pPr>
    </w:p>
    <w:p w:rsidR="006001C7" w:rsidRPr="00877634" w:rsidRDefault="006001C7">
      <w:pPr>
        <w:numPr>
          <w:ilvl w:val="0"/>
          <w:numId w:val="5"/>
        </w:numPr>
        <w:autoSpaceDE w:val="0"/>
        <w:spacing w:before="240" w:after="120" w:line="100" w:lineRule="atLeast"/>
        <w:ind w:left="425" w:hanging="425"/>
        <w:jc w:val="both"/>
        <w:rPr>
          <w:rFonts w:ascii="Arial" w:hAnsi="Arial" w:cs="Arial"/>
          <w:b/>
          <w:color w:val="000000"/>
          <w:lang w:val="ca-ES"/>
        </w:rPr>
      </w:pPr>
      <w:r w:rsidRPr="00877634">
        <w:rPr>
          <w:rFonts w:ascii="Arial" w:hAnsi="Arial" w:cs="Arial"/>
          <w:b/>
          <w:color w:val="000000"/>
          <w:lang w:val="ca-ES"/>
        </w:rPr>
        <w:lastRenderedPageBreak/>
        <w:t xml:space="preserve">DESCRIPCIÓ DEL PROJECTE </w:t>
      </w:r>
      <w:r w:rsidR="00CA05C8">
        <w:rPr>
          <w:rFonts w:ascii="Arial" w:hAnsi="Arial" w:cs="Arial"/>
          <w:b/>
          <w:color w:val="000000"/>
          <w:lang w:val="ca-ES"/>
        </w:rPr>
        <w:t>A</w:t>
      </w:r>
      <w:r w:rsidRPr="00877634">
        <w:rPr>
          <w:rFonts w:ascii="Arial" w:hAnsi="Arial" w:cs="Arial"/>
          <w:b/>
          <w:color w:val="000000"/>
          <w:lang w:val="ca-ES"/>
        </w:rPr>
        <w:t xml:space="preserve"> DESENVOLUPAR</w:t>
      </w:r>
    </w:p>
    <w:p w:rsidR="006001C7" w:rsidRPr="00877634" w:rsidRDefault="006001C7">
      <w:pPr>
        <w:pStyle w:val="Prrafodelista"/>
        <w:tabs>
          <w:tab w:val="left" w:pos="851"/>
        </w:tabs>
        <w:spacing w:after="0" w:line="100" w:lineRule="atLeast"/>
        <w:ind w:left="851" w:hanging="425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>3.1.</w:t>
      </w:r>
      <w:r w:rsidRPr="00877634">
        <w:rPr>
          <w:rFonts w:ascii="Arial" w:hAnsi="Arial" w:cs="Arial"/>
          <w:i/>
          <w:color w:val="000000"/>
          <w:lang w:val="ca-ES"/>
        </w:rPr>
        <w:tab/>
        <w:t xml:space="preserve">Descriure breument les raons per les quals es considera pertinent plantejar </w:t>
      </w:r>
      <w:r w:rsidR="00CF3F2B">
        <w:rPr>
          <w:rFonts w:ascii="Arial" w:hAnsi="Arial" w:cs="Arial"/>
          <w:i/>
          <w:color w:val="000000"/>
          <w:lang w:val="ca-ES"/>
        </w:rPr>
        <w:t>aquest</w:t>
      </w:r>
      <w:r w:rsidR="00CF3F2B" w:rsidRPr="00877634">
        <w:rPr>
          <w:rFonts w:ascii="Arial" w:hAnsi="Arial" w:cs="Arial"/>
          <w:i/>
          <w:color w:val="000000"/>
          <w:lang w:val="ca-ES"/>
        </w:rPr>
        <w:t xml:space="preserve"> </w:t>
      </w:r>
      <w:r w:rsidRPr="00877634">
        <w:rPr>
          <w:rFonts w:ascii="Arial" w:hAnsi="Arial" w:cs="Arial"/>
          <w:i/>
          <w:color w:val="000000"/>
          <w:lang w:val="ca-ES"/>
        </w:rPr>
        <w:t xml:space="preserve">projecte: </w:t>
      </w:r>
    </w:p>
    <w:p w:rsidR="006001C7" w:rsidRPr="00877634" w:rsidRDefault="006001C7">
      <w:pPr>
        <w:numPr>
          <w:ilvl w:val="0"/>
          <w:numId w:val="4"/>
        </w:numPr>
        <w:autoSpaceDE w:val="0"/>
        <w:spacing w:after="0" w:line="100" w:lineRule="atLeast"/>
        <w:ind w:left="1134" w:hanging="567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 xml:space="preserve">Objectius del projecte a desenvolupar. </w:t>
      </w:r>
    </w:p>
    <w:p w:rsidR="006001C7" w:rsidRPr="00877634" w:rsidRDefault="006001C7">
      <w:pPr>
        <w:numPr>
          <w:ilvl w:val="0"/>
          <w:numId w:val="4"/>
        </w:numPr>
        <w:autoSpaceDE w:val="0"/>
        <w:spacing w:after="0" w:line="100" w:lineRule="atLeast"/>
        <w:ind w:left="1134" w:hanging="567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>Exposició del problema tècnic</w:t>
      </w:r>
      <w:r w:rsidR="00512215">
        <w:rPr>
          <w:rFonts w:ascii="Arial" w:hAnsi="Arial" w:cs="Arial"/>
          <w:i/>
          <w:color w:val="000000"/>
          <w:lang w:val="ca-ES"/>
        </w:rPr>
        <w:t xml:space="preserve"> </w:t>
      </w:r>
      <w:r w:rsidR="00534648">
        <w:rPr>
          <w:rFonts w:ascii="Arial" w:hAnsi="Arial" w:cs="Arial"/>
          <w:i/>
          <w:color w:val="000000"/>
          <w:lang w:val="ca-ES"/>
        </w:rPr>
        <w:t xml:space="preserve">o clínic </w:t>
      </w:r>
      <w:r w:rsidR="003537D3">
        <w:rPr>
          <w:rFonts w:ascii="Arial" w:hAnsi="Arial" w:cs="Arial"/>
          <w:i/>
          <w:color w:val="000000"/>
          <w:lang w:val="ca-ES"/>
        </w:rPr>
        <w:t>que cal</w:t>
      </w:r>
      <w:r w:rsidRPr="00877634">
        <w:rPr>
          <w:rFonts w:ascii="Arial" w:hAnsi="Arial" w:cs="Arial"/>
          <w:i/>
          <w:color w:val="000000"/>
          <w:lang w:val="ca-ES"/>
        </w:rPr>
        <w:t xml:space="preserve"> resoldre. </w:t>
      </w:r>
    </w:p>
    <w:p w:rsidR="006001C7" w:rsidRPr="00877634" w:rsidRDefault="006001C7">
      <w:pPr>
        <w:numPr>
          <w:ilvl w:val="0"/>
          <w:numId w:val="4"/>
        </w:numPr>
        <w:autoSpaceDE w:val="0"/>
        <w:spacing w:after="120" w:line="100" w:lineRule="atLeast"/>
        <w:ind w:left="1134" w:hanging="567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>Justificació de la necessitat de les activitats</w:t>
      </w:r>
      <w:r w:rsidR="00FC373B">
        <w:rPr>
          <w:rFonts w:ascii="Arial" w:hAnsi="Arial" w:cs="Arial"/>
          <w:i/>
          <w:color w:val="000000"/>
          <w:lang w:val="ca-ES"/>
        </w:rPr>
        <w:t xml:space="preserve"> </w:t>
      </w:r>
      <w:r w:rsidRPr="00877634">
        <w:rPr>
          <w:rFonts w:ascii="Arial" w:hAnsi="Arial" w:cs="Arial"/>
          <w:i/>
          <w:color w:val="000000"/>
          <w:lang w:val="ca-ES"/>
        </w:rPr>
        <w:t>a desenvolupar.</w:t>
      </w: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DD6D09" w:rsidRPr="00465042" w:rsidRDefault="00DD6D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Style w:val="Prrafodelista"/>
        <w:tabs>
          <w:tab w:val="left" w:pos="567"/>
        </w:tabs>
        <w:spacing w:before="120" w:after="0" w:line="100" w:lineRule="atLeast"/>
        <w:ind w:left="568" w:hanging="284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>3.2.</w:t>
      </w:r>
      <w:r w:rsidRPr="00877634">
        <w:rPr>
          <w:rFonts w:ascii="Arial" w:hAnsi="Arial" w:cs="Arial"/>
          <w:i/>
          <w:color w:val="000000"/>
          <w:lang w:val="ca-ES"/>
        </w:rPr>
        <w:tab/>
        <w:t xml:space="preserve">Pla de </w:t>
      </w:r>
      <w:r w:rsidR="003537D3">
        <w:rPr>
          <w:rFonts w:ascii="Arial" w:hAnsi="Arial" w:cs="Arial"/>
          <w:i/>
          <w:color w:val="000000"/>
          <w:lang w:val="ca-ES"/>
        </w:rPr>
        <w:t>t</w:t>
      </w:r>
      <w:r w:rsidRPr="00877634">
        <w:rPr>
          <w:rFonts w:ascii="Arial" w:hAnsi="Arial" w:cs="Arial"/>
          <w:i/>
          <w:color w:val="000000"/>
          <w:lang w:val="ca-ES"/>
        </w:rPr>
        <w:t xml:space="preserve">reball </w:t>
      </w:r>
      <w:r w:rsidR="0094146A">
        <w:rPr>
          <w:rFonts w:ascii="Arial" w:hAnsi="Arial" w:cs="Arial"/>
          <w:i/>
          <w:color w:val="000000"/>
          <w:lang w:val="ca-ES"/>
        </w:rPr>
        <w:t>que especifique</w:t>
      </w:r>
      <w:r w:rsidRPr="00877634">
        <w:rPr>
          <w:rFonts w:ascii="Arial" w:hAnsi="Arial" w:cs="Arial"/>
          <w:i/>
          <w:color w:val="000000"/>
          <w:lang w:val="ca-ES"/>
        </w:rPr>
        <w:t xml:space="preserve">: </w:t>
      </w:r>
    </w:p>
    <w:p w:rsidR="006001C7" w:rsidRPr="00877634" w:rsidRDefault="006001C7">
      <w:pPr>
        <w:pStyle w:val="Prrafodelista"/>
        <w:numPr>
          <w:ilvl w:val="1"/>
          <w:numId w:val="2"/>
        </w:numPr>
        <w:tabs>
          <w:tab w:val="left" w:pos="709"/>
        </w:tabs>
        <w:spacing w:after="0" w:line="100" w:lineRule="atLeast"/>
        <w:ind w:left="1134" w:hanging="425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>disseny del projecte/estudi</w:t>
      </w:r>
    </w:p>
    <w:p w:rsidR="006001C7" w:rsidRPr="00877634" w:rsidRDefault="006001C7">
      <w:pPr>
        <w:pStyle w:val="Prrafodelista"/>
        <w:numPr>
          <w:ilvl w:val="1"/>
          <w:numId w:val="2"/>
        </w:numPr>
        <w:tabs>
          <w:tab w:val="left" w:pos="709"/>
        </w:tabs>
        <w:spacing w:after="0" w:line="100" w:lineRule="atLeast"/>
        <w:ind w:left="1134" w:hanging="425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>metodologia</w:t>
      </w:r>
    </w:p>
    <w:p w:rsidR="006001C7" w:rsidRPr="00877634" w:rsidRDefault="006001C7">
      <w:pPr>
        <w:pStyle w:val="Prrafodelista"/>
        <w:numPr>
          <w:ilvl w:val="1"/>
          <w:numId w:val="2"/>
        </w:numPr>
        <w:tabs>
          <w:tab w:val="left" w:pos="709"/>
        </w:tabs>
        <w:spacing w:after="0" w:line="100" w:lineRule="atLeast"/>
        <w:ind w:left="1134" w:hanging="425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>calendari de treball</w:t>
      </w:r>
    </w:p>
    <w:p w:rsidR="006001C7" w:rsidRPr="00877634" w:rsidRDefault="006001C7">
      <w:pPr>
        <w:pStyle w:val="Prrafodelista"/>
        <w:numPr>
          <w:ilvl w:val="1"/>
          <w:numId w:val="2"/>
        </w:numPr>
        <w:tabs>
          <w:tab w:val="left" w:pos="709"/>
        </w:tabs>
        <w:spacing w:after="0" w:line="100" w:lineRule="atLeast"/>
        <w:ind w:left="1134" w:hanging="425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>tasques</w:t>
      </w:r>
    </w:p>
    <w:p w:rsidR="006001C7" w:rsidRPr="00877634" w:rsidRDefault="006001C7">
      <w:pPr>
        <w:pStyle w:val="Prrafodelista"/>
        <w:numPr>
          <w:ilvl w:val="1"/>
          <w:numId w:val="2"/>
        </w:numPr>
        <w:tabs>
          <w:tab w:val="left" w:pos="709"/>
        </w:tabs>
        <w:spacing w:after="0" w:line="100" w:lineRule="atLeast"/>
        <w:ind w:left="1134" w:hanging="425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>assignació de recursos</w:t>
      </w:r>
    </w:p>
    <w:p w:rsidR="006001C7" w:rsidRPr="00877634" w:rsidRDefault="006001C7">
      <w:pPr>
        <w:pStyle w:val="Prrafodelista"/>
        <w:numPr>
          <w:ilvl w:val="1"/>
          <w:numId w:val="2"/>
        </w:numPr>
        <w:tabs>
          <w:tab w:val="left" w:pos="709"/>
        </w:tabs>
        <w:spacing w:after="0" w:line="100" w:lineRule="atLeast"/>
        <w:ind w:left="1134" w:hanging="425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>mecanismes de coordinació previst</w:t>
      </w:r>
      <w:r w:rsidR="0094146A">
        <w:rPr>
          <w:rFonts w:ascii="Arial" w:hAnsi="Arial" w:cs="Arial"/>
          <w:i/>
          <w:color w:val="000000"/>
          <w:lang w:val="ca-ES"/>
        </w:rPr>
        <w:t>o</w:t>
      </w:r>
      <w:r w:rsidRPr="00877634">
        <w:rPr>
          <w:rFonts w:ascii="Arial" w:hAnsi="Arial" w:cs="Arial"/>
          <w:i/>
          <w:color w:val="000000"/>
          <w:lang w:val="ca-ES"/>
        </w:rPr>
        <w:t>s per a l</w:t>
      </w:r>
      <w:r w:rsidR="0094146A">
        <w:rPr>
          <w:rFonts w:ascii="Arial" w:hAnsi="Arial" w:cs="Arial"/>
          <w:i/>
          <w:color w:val="000000"/>
          <w:lang w:val="ca-ES"/>
        </w:rPr>
        <w:t>’</w:t>
      </w:r>
      <w:r w:rsidRPr="00877634">
        <w:rPr>
          <w:rFonts w:ascii="Arial" w:hAnsi="Arial" w:cs="Arial"/>
          <w:i/>
          <w:color w:val="000000"/>
          <w:lang w:val="ca-ES"/>
        </w:rPr>
        <w:t>execució</w:t>
      </w:r>
      <w:r w:rsidR="0094146A">
        <w:rPr>
          <w:rFonts w:ascii="Arial" w:hAnsi="Arial" w:cs="Arial"/>
          <w:i/>
          <w:color w:val="000000"/>
          <w:lang w:val="ca-ES"/>
        </w:rPr>
        <w:t xml:space="preserve"> correcta</w:t>
      </w:r>
      <w:r w:rsidRPr="00877634">
        <w:rPr>
          <w:rFonts w:ascii="Arial" w:hAnsi="Arial" w:cs="Arial"/>
          <w:i/>
          <w:color w:val="000000"/>
          <w:lang w:val="ca-ES"/>
        </w:rPr>
        <w:t xml:space="preserve"> del projecte</w:t>
      </w:r>
    </w:p>
    <w:p w:rsidR="006001C7" w:rsidRPr="00877634" w:rsidRDefault="006001C7">
      <w:pPr>
        <w:pStyle w:val="Prrafodelista"/>
        <w:numPr>
          <w:ilvl w:val="1"/>
          <w:numId w:val="2"/>
        </w:numPr>
        <w:tabs>
          <w:tab w:val="left" w:pos="709"/>
        </w:tabs>
        <w:spacing w:after="0" w:line="100" w:lineRule="atLeast"/>
        <w:ind w:left="1134" w:hanging="425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>identificació de riscos i pla de contingència</w:t>
      </w:r>
    </w:p>
    <w:p w:rsidR="006001C7" w:rsidRPr="00877634" w:rsidRDefault="006001C7">
      <w:pPr>
        <w:pStyle w:val="Prrafodelista"/>
        <w:tabs>
          <w:tab w:val="left" w:pos="567"/>
        </w:tabs>
        <w:spacing w:after="120" w:line="100" w:lineRule="atLeast"/>
        <w:ind w:left="567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>(</w:t>
      </w:r>
      <w:r w:rsidR="00E8242F">
        <w:rPr>
          <w:rFonts w:ascii="Arial" w:hAnsi="Arial" w:cs="Arial"/>
          <w:i/>
          <w:color w:val="000000"/>
          <w:lang w:val="ca-ES"/>
        </w:rPr>
        <w:t>V</w:t>
      </w:r>
      <w:r w:rsidRPr="00877634">
        <w:rPr>
          <w:rFonts w:ascii="Arial" w:hAnsi="Arial" w:cs="Arial"/>
          <w:i/>
          <w:color w:val="000000"/>
          <w:lang w:val="ca-ES"/>
        </w:rPr>
        <w:t>e</w:t>
      </w:r>
      <w:r w:rsidR="0094146A">
        <w:rPr>
          <w:rFonts w:ascii="Arial" w:hAnsi="Arial" w:cs="Arial"/>
          <w:i/>
          <w:color w:val="000000"/>
          <w:lang w:val="ca-ES"/>
        </w:rPr>
        <w:t>geu</w:t>
      </w:r>
      <w:r w:rsidRPr="00877634">
        <w:rPr>
          <w:rFonts w:ascii="Arial" w:hAnsi="Arial" w:cs="Arial"/>
          <w:i/>
          <w:color w:val="000000"/>
          <w:lang w:val="ca-ES"/>
        </w:rPr>
        <w:t xml:space="preserve"> cronograma proposat al final de la memòria</w:t>
      </w:r>
      <w:r w:rsidR="00E8242F">
        <w:rPr>
          <w:rFonts w:ascii="Arial" w:hAnsi="Arial" w:cs="Arial"/>
          <w:i/>
          <w:color w:val="000000"/>
          <w:lang w:val="ca-ES"/>
        </w:rPr>
        <w:t>.</w:t>
      </w:r>
      <w:r w:rsidRPr="00877634">
        <w:rPr>
          <w:rFonts w:ascii="Arial" w:hAnsi="Arial" w:cs="Arial"/>
          <w:i/>
          <w:color w:val="000000"/>
          <w:lang w:val="ca-ES"/>
        </w:rPr>
        <w:t>)</w:t>
      </w: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Style w:val="Prrafodelista"/>
        <w:tabs>
          <w:tab w:val="left" w:pos="567"/>
        </w:tabs>
        <w:spacing w:before="240" w:after="120" w:line="100" w:lineRule="atLeast"/>
        <w:ind w:left="568" w:hanging="284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>3.3.</w:t>
      </w:r>
      <w:r w:rsidRPr="00877634">
        <w:rPr>
          <w:rFonts w:ascii="Arial" w:hAnsi="Arial" w:cs="Arial"/>
          <w:i/>
          <w:color w:val="000000"/>
          <w:lang w:val="ca-ES"/>
        </w:rPr>
        <w:tab/>
        <w:t>En quina mesura el projecte proposat contribueix a madurar i posar a punt el resultat de partida per facilitar</w:t>
      </w:r>
      <w:r w:rsidR="00D11E7C">
        <w:rPr>
          <w:rFonts w:ascii="Arial" w:hAnsi="Arial" w:cs="Arial"/>
          <w:i/>
          <w:color w:val="000000"/>
          <w:lang w:val="ca-ES"/>
        </w:rPr>
        <w:t>-ne</w:t>
      </w:r>
      <w:r w:rsidRPr="00877634">
        <w:rPr>
          <w:rFonts w:ascii="Arial" w:hAnsi="Arial" w:cs="Arial"/>
          <w:i/>
          <w:color w:val="000000"/>
          <w:lang w:val="ca-ES"/>
        </w:rPr>
        <w:t xml:space="preserve"> la </w:t>
      </w:r>
      <w:r w:rsidR="00465042">
        <w:rPr>
          <w:rFonts w:ascii="Arial" w:hAnsi="Arial" w:cs="Arial"/>
          <w:i/>
          <w:color w:val="000000"/>
          <w:lang w:val="ca-ES"/>
        </w:rPr>
        <w:t>translació.</w:t>
      </w: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465042" w:rsidRPr="00877634" w:rsidRDefault="004650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371D56" w:rsidRDefault="00371D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371D56" w:rsidRPr="00877634" w:rsidRDefault="00371D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numPr>
          <w:ilvl w:val="0"/>
          <w:numId w:val="5"/>
        </w:numPr>
        <w:autoSpaceDE w:val="0"/>
        <w:spacing w:before="240" w:after="120" w:line="100" w:lineRule="atLeast"/>
        <w:ind w:left="425" w:hanging="425"/>
        <w:jc w:val="both"/>
        <w:rPr>
          <w:rFonts w:ascii="Arial" w:hAnsi="Arial" w:cs="Arial"/>
          <w:b/>
          <w:color w:val="000000"/>
          <w:lang w:val="ca-ES"/>
        </w:rPr>
      </w:pPr>
      <w:r w:rsidRPr="00877634">
        <w:rPr>
          <w:rFonts w:ascii="Arial" w:hAnsi="Arial" w:cs="Arial"/>
          <w:b/>
          <w:color w:val="000000"/>
          <w:lang w:val="ca-ES"/>
        </w:rPr>
        <w:lastRenderedPageBreak/>
        <w:t xml:space="preserve">IMPACTE PREVISIBLE </w:t>
      </w:r>
    </w:p>
    <w:p w:rsidR="006001C7" w:rsidRPr="00877634" w:rsidRDefault="006001C7" w:rsidP="00E93DAE">
      <w:pPr>
        <w:pStyle w:val="Prrafodelista"/>
        <w:tabs>
          <w:tab w:val="left" w:pos="567"/>
          <w:tab w:val="left" w:pos="851"/>
        </w:tabs>
        <w:spacing w:before="240" w:after="120" w:line="100" w:lineRule="atLeast"/>
        <w:ind w:left="360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>4.1.</w:t>
      </w:r>
      <w:r w:rsidR="00E93DAE">
        <w:rPr>
          <w:rFonts w:ascii="Arial" w:hAnsi="Arial" w:cs="Arial"/>
          <w:i/>
          <w:color w:val="000000"/>
          <w:lang w:val="ca-ES"/>
        </w:rPr>
        <w:tab/>
      </w:r>
      <w:r w:rsidRPr="00877634">
        <w:rPr>
          <w:rFonts w:ascii="Arial" w:hAnsi="Arial" w:cs="Arial"/>
          <w:i/>
          <w:color w:val="000000"/>
          <w:lang w:val="ca-ES"/>
        </w:rPr>
        <w:t xml:space="preserve">Descripció de les possibles característiques innovadores i diferenciadores del producte o servei que aporten valor afegit al mercat i </w:t>
      </w:r>
      <w:r w:rsidR="002D4AC5">
        <w:rPr>
          <w:rFonts w:ascii="Arial" w:hAnsi="Arial" w:cs="Arial"/>
          <w:i/>
          <w:color w:val="000000"/>
          <w:lang w:val="ca-ES"/>
        </w:rPr>
        <w:t>el</w:t>
      </w:r>
      <w:r w:rsidR="002D4AC5" w:rsidRPr="00877634">
        <w:rPr>
          <w:rFonts w:ascii="Arial" w:hAnsi="Arial" w:cs="Arial"/>
          <w:i/>
          <w:color w:val="000000"/>
          <w:lang w:val="ca-ES"/>
        </w:rPr>
        <w:t xml:space="preserve"> </w:t>
      </w:r>
      <w:r w:rsidRPr="00877634">
        <w:rPr>
          <w:rFonts w:ascii="Arial" w:hAnsi="Arial" w:cs="Arial"/>
          <w:i/>
          <w:color w:val="000000"/>
          <w:lang w:val="ca-ES"/>
        </w:rPr>
        <w:t xml:space="preserve">distingeixen d'altres productes o serveis ja existents. </w:t>
      </w: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  <w:lang w:val="ca-ES"/>
        </w:rPr>
      </w:pPr>
    </w:p>
    <w:p w:rsidR="006001C7" w:rsidRPr="00877634" w:rsidRDefault="006001C7">
      <w:pPr>
        <w:pStyle w:val="Prrafodelista"/>
        <w:tabs>
          <w:tab w:val="left" w:pos="709"/>
        </w:tabs>
        <w:spacing w:before="240" w:after="120" w:line="100" w:lineRule="atLeast"/>
        <w:ind w:left="709" w:hanging="425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>4.2.</w:t>
      </w:r>
      <w:r w:rsidR="00E93DAE">
        <w:rPr>
          <w:rFonts w:ascii="Arial" w:hAnsi="Arial" w:cs="Arial"/>
          <w:i/>
          <w:color w:val="000000"/>
          <w:lang w:val="ca-ES"/>
        </w:rPr>
        <w:t xml:space="preserve"> </w:t>
      </w:r>
      <w:r w:rsidRPr="00877634">
        <w:rPr>
          <w:rFonts w:ascii="Arial" w:hAnsi="Arial" w:cs="Arial"/>
          <w:i/>
          <w:color w:val="000000"/>
          <w:lang w:val="ca-ES"/>
        </w:rPr>
        <w:t>Indi</w:t>
      </w:r>
      <w:r w:rsidR="00197F50">
        <w:rPr>
          <w:rFonts w:ascii="Arial" w:hAnsi="Arial" w:cs="Arial"/>
          <w:i/>
          <w:color w:val="000000"/>
          <w:lang w:val="ca-ES"/>
        </w:rPr>
        <w:t>queu</w:t>
      </w:r>
      <w:r w:rsidRPr="00877634">
        <w:rPr>
          <w:rFonts w:ascii="Arial" w:hAnsi="Arial" w:cs="Arial"/>
          <w:i/>
          <w:color w:val="000000"/>
          <w:lang w:val="ca-ES"/>
        </w:rPr>
        <w:t xml:space="preserve"> si el projecte </w:t>
      </w:r>
      <w:r w:rsidR="00DD79E6">
        <w:rPr>
          <w:rFonts w:ascii="Arial" w:hAnsi="Arial" w:cs="Arial"/>
          <w:i/>
          <w:color w:val="000000"/>
          <w:lang w:val="ca-ES"/>
        </w:rPr>
        <w:t>que es</w:t>
      </w:r>
      <w:r w:rsidRPr="00877634">
        <w:rPr>
          <w:rFonts w:ascii="Arial" w:hAnsi="Arial" w:cs="Arial"/>
          <w:i/>
          <w:color w:val="000000"/>
          <w:lang w:val="ca-ES"/>
        </w:rPr>
        <w:t xml:space="preserve"> desenvolupar</w:t>
      </w:r>
      <w:r w:rsidR="00DD79E6">
        <w:rPr>
          <w:rFonts w:ascii="Arial" w:hAnsi="Arial" w:cs="Arial"/>
          <w:i/>
          <w:color w:val="000000"/>
          <w:lang w:val="ca-ES"/>
        </w:rPr>
        <w:t>à</w:t>
      </w:r>
      <w:r w:rsidRPr="00877634">
        <w:rPr>
          <w:rFonts w:ascii="Arial" w:hAnsi="Arial" w:cs="Arial"/>
          <w:i/>
          <w:color w:val="000000"/>
          <w:lang w:val="ca-ES"/>
        </w:rPr>
        <w:t xml:space="preserve"> podrà donar lloc a </w:t>
      </w:r>
      <w:r w:rsidR="002D4AC5">
        <w:rPr>
          <w:rFonts w:ascii="Arial" w:hAnsi="Arial" w:cs="Arial"/>
          <w:i/>
          <w:color w:val="000000"/>
          <w:lang w:val="ca-ES"/>
        </w:rPr>
        <w:t>p</w:t>
      </w:r>
      <w:r w:rsidRPr="00877634">
        <w:rPr>
          <w:rFonts w:ascii="Arial" w:hAnsi="Arial" w:cs="Arial"/>
          <w:i/>
          <w:color w:val="000000"/>
          <w:lang w:val="ca-ES"/>
        </w:rPr>
        <w:t xml:space="preserve">atents, models d'utilitat, o altres resultats susceptibles de protecció mitjançant propietat industrial/intel·lectual (procediments, mètodes de diagnòstic, metodologies, qüestionaris…). </w:t>
      </w: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  <w:lang w:val="ca-ES"/>
        </w:rPr>
      </w:pPr>
    </w:p>
    <w:p w:rsidR="006001C7" w:rsidRPr="00877634" w:rsidRDefault="006001C7">
      <w:pPr>
        <w:pStyle w:val="Prrafodelista"/>
        <w:tabs>
          <w:tab w:val="left" w:pos="567"/>
        </w:tabs>
        <w:spacing w:before="240" w:after="120" w:line="100" w:lineRule="atLeast"/>
        <w:ind w:left="360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>4.3. Impacte econòmic. Impact</w:t>
      </w:r>
      <w:r w:rsidR="008718B5">
        <w:rPr>
          <w:rFonts w:ascii="Arial" w:hAnsi="Arial" w:cs="Arial"/>
          <w:i/>
          <w:color w:val="000000"/>
          <w:lang w:val="ca-ES"/>
        </w:rPr>
        <w:t>e</w:t>
      </w:r>
      <w:r w:rsidRPr="00877634">
        <w:rPr>
          <w:rFonts w:ascii="Arial" w:hAnsi="Arial" w:cs="Arial"/>
          <w:i/>
          <w:color w:val="000000"/>
          <w:lang w:val="ca-ES"/>
        </w:rPr>
        <w:t xml:space="preserve"> soci</w:t>
      </w:r>
      <w:r w:rsidR="008718B5">
        <w:rPr>
          <w:rFonts w:ascii="Arial" w:hAnsi="Arial" w:cs="Arial"/>
          <w:i/>
          <w:color w:val="000000"/>
          <w:lang w:val="ca-ES"/>
        </w:rPr>
        <w:t>o</w:t>
      </w:r>
      <w:r w:rsidRPr="00877634">
        <w:rPr>
          <w:rFonts w:ascii="Arial" w:hAnsi="Arial" w:cs="Arial"/>
          <w:i/>
          <w:color w:val="000000"/>
          <w:lang w:val="ca-ES"/>
        </w:rPr>
        <w:t xml:space="preserve">sanitari. </w:t>
      </w:r>
      <w:r w:rsidR="00534648">
        <w:rPr>
          <w:rFonts w:ascii="Arial" w:hAnsi="Arial" w:cs="Arial"/>
          <w:i/>
          <w:color w:val="000000"/>
          <w:lang w:val="ca-ES"/>
        </w:rPr>
        <w:t>Mercat objectiu, i</w:t>
      </w:r>
      <w:r w:rsidR="00512215">
        <w:rPr>
          <w:rFonts w:ascii="Arial" w:hAnsi="Arial" w:cs="Arial"/>
          <w:i/>
          <w:color w:val="000000"/>
          <w:lang w:val="ca-ES"/>
        </w:rPr>
        <w:t>mport</w:t>
      </w:r>
      <w:r w:rsidR="00534648">
        <w:rPr>
          <w:rFonts w:ascii="Arial" w:hAnsi="Arial" w:cs="Arial"/>
          <w:i/>
          <w:color w:val="000000"/>
          <w:lang w:val="ca-ES"/>
        </w:rPr>
        <w:t>à</w:t>
      </w:r>
      <w:r w:rsidR="00512215">
        <w:rPr>
          <w:rFonts w:ascii="Arial" w:hAnsi="Arial" w:cs="Arial"/>
          <w:i/>
          <w:color w:val="000000"/>
          <w:lang w:val="ca-ES"/>
        </w:rPr>
        <w:t>ncia de la nece</w:t>
      </w:r>
      <w:r w:rsidR="00534648">
        <w:rPr>
          <w:rFonts w:ascii="Arial" w:hAnsi="Arial" w:cs="Arial"/>
          <w:i/>
          <w:color w:val="000000"/>
          <w:lang w:val="ca-ES"/>
        </w:rPr>
        <w:t>s</w:t>
      </w:r>
      <w:r w:rsidR="00512215">
        <w:rPr>
          <w:rFonts w:ascii="Arial" w:hAnsi="Arial" w:cs="Arial"/>
          <w:i/>
          <w:color w:val="000000"/>
          <w:lang w:val="ca-ES"/>
        </w:rPr>
        <w:t>si</w:t>
      </w:r>
      <w:r w:rsidR="00534648">
        <w:rPr>
          <w:rFonts w:ascii="Arial" w:hAnsi="Arial" w:cs="Arial"/>
          <w:i/>
          <w:color w:val="000000"/>
          <w:lang w:val="ca-ES"/>
        </w:rPr>
        <w:t>t</w:t>
      </w:r>
      <w:r w:rsidR="00512215">
        <w:rPr>
          <w:rFonts w:ascii="Arial" w:hAnsi="Arial" w:cs="Arial"/>
          <w:i/>
          <w:color w:val="000000"/>
          <w:lang w:val="ca-ES"/>
        </w:rPr>
        <w:t>a</w:t>
      </w:r>
      <w:r w:rsidR="00534648">
        <w:rPr>
          <w:rFonts w:ascii="Arial" w:hAnsi="Arial" w:cs="Arial"/>
          <w:i/>
          <w:color w:val="000000"/>
          <w:lang w:val="ca-ES"/>
        </w:rPr>
        <w:t>t</w:t>
      </w:r>
      <w:r w:rsidR="00512215">
        <w:rPr>
          <w:rFonts w:ascii="Arial" w:hAnsi="Arial" w:cs="Arial"/>
          <w:i/>
          <w:color w:val="000000"/>
          <w:lang w:val="ca-ES"/>
        </w:rPr>
        <w:t xml:space="preserve"> clínica no c</w:t>
      </w:r>
      <w:r w:rsidR="00534648">
        <w:rPr>
          <w:rFonts w:ascii="Arial" w:hAnsi="Arial" w:cs="Arial"/>
          <w:i/>
          <w:color w:val="000000"/>
          <w:lang w:val="ca-ES"/>
        </w:rPr>
        <w:t>oberta</w:t>
      </w:r>
      <w:r w:rsidRPr="00877634">
        <w:rPr>
          <w:rFonts w:ascii="Arial" w:hAnsi="Arial" w:cs="Arial"/>
          <w:i/>
          <w:color w:val="000000"/>
          <w:lang w:val="ca-ES"/>
        </w:rPr>
        <w:t>. Justificació de la necessitat del mercat. Aplicabilitat en altres patologies, àrees clíniques o tecnològiques.</w:t>
      </w: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numPr>
          <w:ilvl w:val="0"/>
          <w:numId w:val="5"/>
        </w:numPr>
        <w:autoSpaceDE w:val="0"/>
        <w:spacing w:before="240" w:after="120" w:line="100" w:lineRule="atLeast"/>
        <w:ind w:left="425" w:hanging="425"/>
        <w:jc w:val="both"/>
        <w:rPr>
          <w:rFonts w:ascii="Arial" w:hAnsi="Arial" w:cs="Arial"/>
          <w:b/>
          <w:color w:val="000000"/>
          <w:lang w:val="ca-ES"/>
        </w:rPr>
      </w:pPr>
      <w:r w:rsidRPr="00877634">
        <w:rPr>
          <w:rFonts w:ascii="Arial" w:hAnsi="Arial" w:cs="Arial"/>
          <w:b/>
          <w:color w:val="000000"/>
          <w:lang w:val="ca-ES"/>
        </w:rPr>
        <w:t>PLA DE TRANSFERÈNCIA I EXPLOTACIÓ</w:t>
      </w:r>
    </w:p>
    <w:p w:rsidR="006001C7" w:rsidRPr="00877634" w:rsidRDefault="006001C7">
      <w:pPr>
        <w:numPr>
          <w:ilvl w:val="0"/>
          <w:numId w:val="3"/>
        </w:numPr>
        <w:autoSpaceDE w:val="0"/>
        <w:spacing w:after="120" w:line="100" w:lineRule="atLeast"/>
        <w:ind w:left="714" w:hanging="357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>Indi</w:t>
      </w:r>
      <w:r w:rsidR="008718B5">
        <w:rPr>
          <w:rFonts w:ascii="Arial" w:hAnsi="Arial" w:cs="Arial"/>
          <w:i/>
          <w:color w:val="000000"/>
          <w:lang w:val="ca-ES"/>
        </w:rPr>
        <w:t>queu</w:t>
      </w:r>
      <w:r w:rsidRPr="00877634">
        <w:rPr>
          <w:rFonts w:ascii="Arial" w:hAnsi="Arial" w:cs="Arial"/>
          <w:i/>
          <w:color w:val="000000"/>
          <w:lang w:val="ca-ES"/>
        </w:rPr>
        <w:t xml:space="preserve"> si es disposa d'una estratègia per </w:t>
      </w:r>
      <w:r w:rsidR="008718B5">
        <w:rPr>
          <w:rFonts w:ascii="Arial" w:hAnsi="Arial" w:cs="Arial"/>
          <w:i/>
          <w:color w:val="000000"/>
          <w:lang w:val="ca-ES"/>
        </w:rPr>
        <w:t xml:space="preserve">a </w:t>
      </w:r>
      <w:r w:rsidRPr="00877634">
        <w:rPr>
          <w:rFonts w:ascii="Arial" w:hAnsi="Arial" w:cs="Arial"/>
          <w:i/>
          <w:color w:val="000000"/>
          <w:lang w:val="ca-ES"/>
        </w:rPr>
        <w:t>portar la tecnologia fins a la pràctica clínica</w:t>
      </w:r>
      <w:r w:rsidR="00DD79E6">
        <w:rPr>
          <w:rFonts w:ascii="Arial" w:hAnsi="Arial" w:cs="Arial"/>
          <w:i/>
          <w:color w:val="000000"/>
          <w:lang w:val="ca-ES"/>
        </w:rPr>
        <w:t>.</w:t>
      </w: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371D56" w:rsidRDefault="00371D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371D56" w:rsidRPr="00877634" w:rsidRDefault="00371D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autoSpaceDE w:val="0"/>
        <w:spacing w:before="240" w:after="120" w:line="100" w:lineRule="atLeast"/>
        <w:ind w:left="425" w:hanging="425"/>
        <w:jc w:val="both"/>
        <w:rPr>
          <w:rFonts w:ascii="Arial" w:hAnsi="Arial" w:cs="Arial"/>
          <w:b/>
          <w:color w:val="000000"/>
          <w:lang w:val="ca-ES"/>
        </w:rPr>
      </w:pPr>
      <w:r w:rsidRPr="00877634">
        <w:rPr>
          <w:rFonts w:ascii="Arial" w:hAnsi="Arial" w:cs="Arial"/>
          <w:b/>
          <w:color w:val="000000"/>
          <w:lang w:val="ca-ES"/>
        </w:rPr>
        <w:lastRenderedPageBreak/>
        <w:t>6)</w:t>
      </w:r>
      <w:r w:rsidRPr="00877634">
        <w:rPr>
          <w:rFonts w:ascii="Arial" w:hAnsi="Arial" w:cs="Arial"/>
          <w:b/>
          <w:color w:val="000000"/>
          <w:lang w:val="ca-ES"/>
        </w:rPr>
        <w:tab/>
        <w:t>PRESSUPOST</w:t>
      </w:r>
    </w:p>
    <w:p w:rsidR="006001C7" w:rsidRDefault="00371D56" w:rsidP="00371D56">
      <w:pPr>
        <w:autoSpaceDE w:val="0"/>
        <w:spacing w:before="120" w:after="120" w:line="100" w:lineRule="atLeast"/>
        <w:ind w:left="709"/>
        <w:jc w:val="both"/>
        <w:rPr>
          <w:rFonts w:ascii="Arial" w:hAnsi="Arial" w:cs="Arial"/>
          <w:i/>
          <w:lang w:val="ca-ES"/>
        </w:rPr>
      </w:pPr>
      <w:r w:rsidRPr="00371D56">
        <w:rPr>
          <w:rFonts w:ascii="Arial" w:hAnsi="Arial" w:cs="Arial"/>
          <w:i/>
          <w:lang w:val="ca-ES"/>
        </w:rPr>
        <w:t xml:space="preserve">Indique el total de despesa realitzada </w:t>
      </w:r>
      <w:r w:rsidR="00BA4125" w:rsidRPr="00877634">
        <w:rPr>
          <w:rFonts w:ascii="Arial" w:hAnsi="Arial" w:cs="Arial"/>
          <w:i/>
          <w:color w:val="000000"/>
          <w:lang w:val="ca-ES"/>
        </w:rPr>
        <w:t>en l'àmbit del projecte</w:t>
      </w:r>
      <w:r w:rsidRPr="00371D56">
        <w:rPr>
          <w:rFonts w:ascii="Arial" w:hAnsi="Arial" w:cs="Arial"/>
          <w:i/>
          <w:lang w:val="ca-ES"/>
        </w:rPr>
        <w:t>:</w:t>
      </w:r>
    </w:p>
    <w:tbl>
      <w:tblPr>
        <w:tblW w:w="103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9"/>
        <w:gridCol w:w="5954"/>
        <w:gridCol w:w="1726"/>
      </w:tblGrid>
      <w:tr w:rsidR="00371D56" w:rsidRPr="00371D56" w:rsidTr="00303E7C">
        <w:trPr>
          <w:trHeight w:val="360"/>
        </w:trPr>
        <w:tc>
          <w:tcPr>
            <w:tcW w:w="271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1D56" w:rsidRPr="00371D56" w:rsidRDefault="00371D56" w:rsidP="00371D56">
            <w:pPr>
              <w:keepNext/>
              <w:keepLines/>
              <w:suppressAutoHyphens w:val="0"/>
              <w:spacing w:after="120" w:line="240" w:lineRule="auto"/>
              <w:jc w:val="center"/>
              <w:outlineLvl w:val="5"/>
              <w:rPr>
                <w:rFonts w:cs="Times New Roman"/>
                <w:b/>
                <w:color w:val="243F60"/>
                <w:lang w:val="ca-ES" w:eastAsia="zh-TW"/>
              </w:rPr>
            </w:pPr>
            <w:r w:rsidRPr="00371D56">
              <w:rPr>
                <w:rFonts w:cs="Times New Roman"/>
                <w:b/>
                <w:color w:val="243F60"/>
                <w:lang w:val="ca-ES" w:eastAsia="zh-TW"/>
              </w:rPr>
              <w:t>Concepte</w:t>
            </w:r>
          </w:p>
        </w:tc>
        <w:tc>
          <w:tcPr>
            <w:tcW w:w="5954" w:type="dxa"/>
            <w:vAlign w:val="center"/>
          </w:tcPr>
          <w:p w:rsidR="00371D56" w:rsidRPr="00371D56" w:rsidRDefault="00371D56" w:rsidP="00371D56">
            <w:pPr>
              <w:keepNext/>
              <w:keepLines/>
              <w:suppressAutoHyphens w:val="0"/>
              <w:spacing w:after="120" w:line="240" w:lineRule="auto"/>
              <w:jc w:val="center"/>
              <w:outlineLvl w:val="5"/>
              <w:rPr>
                <w:rFonts w:cs="Times New Roman"/>
                <w:b/>
                <w:color w:val="243F60"/>
                <w:lang w:val="ca-ES" w:eastAsia="zh-TW"/>
              </w:rPr>
            </w:pPr>
            <w:r w:rsidRPr="00371D56">
              <w:rPr>
                <w:rFonts w:cs="Times New Roman"/>
                <w:b/>
                <w:color w:val="243F60"/>
                <w:lang w:val="ca-ES" w:eastAsia="zh-TW"/>
              </w:rPr>
              <w:t>Descripció</w:t>
            </w: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1D56" w:rsidRPr="00371D56" w:rsidRDefault="00371D56" w:rsidP="00371D56">
            <w:pPr>
              <w:keepNext/>
              <w:keepLines/>
              <w:suppressAutoHyphens w:val="0"/>
              <w:spacing w:after="120" w:line="240" w:lineRule="auto"/>
              <w:jc w:val="center"/>
              <w:outlineLvl w:val="5"/>
              <w:rPr>
                <w:rFonts w:cs="Times New Roman"/>
                <w:b/>
                <w:color w:val="243F60"/>
                <w:lang w:val="ca-ES" w:eastAsia="zh-TW"/>
              </w:rPr>
            </w:pPr>
            <w:r w:rsidRPr="00371D56">
              <w:rPr>
                <w:rFonts w:cs="Times New Roman"/>
                <w:b/>
                <w:color w:val="243F60"/>
                <w:lang w:val="ca-ES" w:eastAsia="zh-TW"/>
              </w:rPr>
              <w:t>Total despesa (€)</w:t>
            </w:r>
          </w:p>
        </w:tc>
      </w:tr>
      <w:tr w:rsidR="00371D56" w:rsidRPr="00371D56" w:rsidTr="00303E7C">
        <w:trPr>
          <w:trHeight w:val="390"/>
        </w:trPr>
        <w:tc>
          <w:tcPr>
            <w:tcW w:w="271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1D56" w:rsidRPr="00371D56" w:rsidRDefault="00371D56" w:rsidP="00371D56">
            <w:pPr>
              <w:suppressAutoHyphens w:val="0"/>
              <w:spacing w:after="120" w:line="240" w:lineRule="auto"/>
              <w:ind w:right="-1460"/>
              <w:rPr>
                <w:rFonts w:cs="Arial"/>
                <w:lang w:val="ca-ES" w:eastAsia="zh-TW"/>
              </w:rPr>
            </w:pPr>
            <w:r w:rsidRPr="00371D56">
              <w:rPr>
                <w:rFonts w:cs="Arial"/>
                <w:lang w:val="ca-ES" w:eastAsia="zh-TW"/>
              </w:rPr>
              <w:t xml:space="preserve">Personal </w:t>
            </w:r>
          </w:p>
        </w:tc>
        <w:tc>
          <w:tcPr>
            <w:tcW w:w="5954" w:type="dxa"/>
          </w:tcPr>
          <w:p w:rsidR="00371D56" w:rsidRPr="00371D56" w:rsidRDefault="00371D56" w:rsidP="00371D56">
            <w:pPr>
              <w:suppressAutoHyphens w:val="0"/>
              <w:spacing w:after="120" w:line="240" w:lineRule="auto"/>
              <w:rPr>
                <w:rFonts w:cs="Arial"/>
                <w:lang w:val="ca-ES" w:eastAsia="zh-TW"/>
              </w:rPr>
            </w:pP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1D56" w:rsidRPr="00371D56" w:rsidRDefault="00371D56" w:rsidP="00371D56">
            <w:pPr>
              <w:suppressAutoHyphens w:val="0"/>
              <w:spacing w:after="120" w:line="240" w:lineRule="auto"/>
              <w:rPr>
                <w:rFonts w:cs="Arial"/>
                <w:lang w:val="ca-ES" w:eastAsia="zh-TW"/>
              </w:rPr>
            </w:pPr>
          </w:p>
        </w:tc>
      </w:tr>
      <w:tr w:rsidR="00371D56" w:rsidRPr="00371D56" w:rsidTr="00303E7C">
        <w:trPr>
          <w:trHeight w:val="390"/>
        </w:trPr>
        <w:tc>
          <w:tcPr>
            <w:tcW w:w="271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1D56" w:rsidRPr="00371D56" w:rsidRDefault="00371D56" w:rsidP="00371D56">
            <w:pPr>
              <w:suppressAutoHyphens w:val="0"/>
              <w:spacing w:after="120" w:line="240" w:lineRule="auto"/>
              <w:ind w:right="-1460"/>
              <w:rPr>
                <w:rFonts w:cs="Arial"/>
                <w:lang w:val="ca-ES" w:eastAsia="zh-TW"/>
              </w:rPr>
            </w:pPr>
            <w:r w:rsidRPr="00371D56">
              <w:rPr>
                <w:rFonts w:cs="Arial"/>
                <w:lang w:val="ca-ES" w:eastAsia="zh-TW"/>
              </w:rPr>
              <w:t>Material fungible</w:t>
            </w:r>
          </w:p>
        </w:tc>
        <w:tc>
          <w:tcPr>
            <w:tcW w:w="5954" w:type="dxa"/>
          </w:tcPr>
          <w:p w:rsidR="00371D56" w:rsidRPr="00371D56" w:rsidRDefault="00371D56" w:rsidP="00371D56">
            <w:pPr>
              <w:suppressAutoHyphens w:val="0"/>
              <w:spacing w:after="120" w:line="240" w:lineRule="auto"/>
              <w:rPr>
                <w:rFonts w:cs="Arial"/>
                <w:lang w:val="ca-ES" w:eastAsia="zh-TW"/>
              </w:rPr>
            </w:pP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1D56" w:rsidRPr="00371D56" w:rsidRDefault="00371D56" w:rsidP="00371D56">
            <w:pPr>
              <w:suppressAutoHyphens w:val="0"/>
              <w:spacing w:after="120" w:line="240" w:lineRule="auto"/>
              <w:rPr>
                <w:rFonts w:cs="Arial"/>
                <w:lang w:val="ca-ES" w:eastAsia="zh-TW"/>
              </w:rPr>
            </w:pPr>
          </w:p>
        </w:tc>
      </w:tr>
      <w:tr w:rsidR="00371D56" w:rsidRPr="00371D56" w:rsidTr="00303E7C">
        <w:trPr>
          <w:trHeight w:val="390"/>
        </w:trPr>
        <w:tc>
          <w:tcPr>
            <w:tcW w:w="271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1D56" w:rsidRPr="00371D56" w:rsidRDefault="00371D56" w:rsidP="00371D56">
            <w:pPr>
              <w:suppressAutoHyphens w:val="0"/>
              <w:spacing w:after="120" w:line="240" w:lineRule="auto"/>
              <w:ind w:right="-1460"/>
              <w:rPr>
                <w:rFonts w:cs="Arial"/>
                <w:lang w:val="ca-ES" w:eastAsia="zh-TW"/>
              </w:rPr>
            </w:pPr>
            <w:r w:rsidRPr="00371D56">
              <w:rPr>
                <w:rFonts w:cs="Arial"/>
                <w:lang w:val="ca-ES" w:eastAsia="zh-TW"/>
              </w:rPr>
              <w:t>Viatges i dietes</w:t>
            </w:r>
          </w:p>
        </w:tc>
        <w:tc>
          <w:tcPr>
            <w:tcW w:w="5954" w:type="dxa"/>
          </w:tcPr>
          <w:p w:rsidR="00371D56" w:rsidRPr="00371D56" w:rsidRDefault="00371D56" w:rsidP="00371D56">
            <w:pPr>
              <w:suppressAutoHyphens w:val="0"/>
              <w:spacing w:after="120" w:line="240" w:lineRule="auto"/>
              <w:rPr>
                <w:rFonts w:cs="Arial"/>
                <w:lang w:val="ca-ES" w:eastAsia="zh-TW"/>
              </w:rPr>
            </w:pP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1D56" w:rsidRPr="00371D56" w:rsidRDefault="00371D56" w:rsidP="00371D56">
            <w:pPr>
              <w:suppressAutoHyphens w:val="0"/>
              <w:spacing w:after="120" w:line="240" w:lineRule="auto"/>
              <w:rPr>
                <w:rFonts w:cs="Arial"/>
                <w:lang w:val="ca-ES" w:eastAsia="zh-TW"/>
              </w:rPr>
            </w:pPr>
          </w:p>
        </w:tc>
      </w:tr>
      <w:tr w:rsidR="00371D56" w:rsidRPr="00371D56" w:rsidTr="00303E7C">
        <w:trPr>
          <w:trHeight w:val="390"/>
        </w:trPr>
        <w:tc>
          <w:tcPr>
            <w:tcW w:w="271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1D56" w:rsidRPr="00371D56" w:rsidRDefault="00371D56" w:rsidP="00371D56">
            <w:pPr>
              <w:suppressAutoHyphens w:val="0"/>
              <w:spacing w:after="120" w:line="240" w:lineRule="auto"/>
              <w:ind w:right="147"/>
              <w:rPr>
                <w:rFonts w:cs="Arial"/>
                <w:lang w:val="ca-ES" w:eastAsia="zh-TW"/>
              </w:rPr>
            </w:pPr>
            <w:r w:rsidRPr="00371D56">
              <w:rPr>
                <w:rFonts w:cs="Arial"/>
                <w:lang w:val="ca-ES" w:eastAsia="zh-TW"/>
              </w:rPr>
              <w:t>Subcontractacions i assistències tècniques</w:t>
            </w:r>
            <w:r w:rsidR="00303E7C">
              <w:rPr>
                <w:rFonts w:cs="Arial"/>
                <w:lang w:val="ca-ES" w:eastAsia="zh-TW"/>
              </w:rPr>
              <w:t xml:space="preserve"> </w:t>
            </w:r>
            <w:r w:rsidR="00303E7C" w:rsidRPr="00303E7C">
              <w:rPr>
                <w:rFonts w:cs="Arial"/>
                <w:b/>
                <w:lang w:val="ca-ES" w:eastAsia="zh-TW"/>
              </w:rPr>
              <w:t>(*)</w:t>
            </w:r>
          </w:p>
        </w:tc>
        <w:tc>
          <w:tcPr>
            <w:tcW w:w="5954" w:type="dxa"/>
          </w:tcPr>
          <w:p w:rsidR="00371D56" w:rsidRPr="00371D56" w:rsidRDefault="00371D56" w:rsidP="00371D56">
            <w:pPr>
              <w:suppressAutoHyphens w:val="0"/>
              <w:spacing w:after="120" w:line="240" w:lineRule="auto"/>
              <w:rPr>
                <w:rFonts w:cs="Arial"/>
                <w:lang w:val="ca-ES" w:eastAsia="zh-TW"/>
              </w:rPr>
            </w:pP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1D56" w:rsidRPr="00371D56" w:rsidRDefault="00371D56" w:rsidP="00371D56">
            <w:pPr>
              <w:suppressAutoHyphens w:val="0"/>
              <w:spacing w:after="120" w:line="240" w:lineRule="auto"/>
              <w:rPr>
                <w:rFonts w:cs="Arial"/>
                <w:lang w:val="ca-ES" w:eastAsia="zh-TW"/>
              </w:rPr>
            </w:pPr>
          </w:p>
        </w:tc>
      </w:tr>
      <w:tr w:rsidR="00371D56" w:rsidRPr="00371D56" w:rsidTr="00303E7C">
        <w:trPr>
          <w:trHeight w:val="390"/>
        </w:trPr>
        <w:tc>
          <w:tcPr>
            <w:tcW w:w="271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1D56" w:rsidRPr="00371D56" w:rsidRDefault="00371D56" w:rsidP="00371D56">
            <w:pPr>
              <w:suppressAutoHyphens w:val="0"/>
              <w:spacing w:after="120" w:line="240" w:lineRule="auto"/>
              <w:ind w:right="-1460"/>
              <w:rPr>
                <w:rFonts w:cs="Arial"/>
                <w:lang w:val="ca-ES" w:eastAsia="zh-TW"/>
              </w:rPr>
            </w:pPr>
            <w:r w:rsidRPr="00371D56">
              <w:rPr>
                <w:rFonts w:cs="Arial"/>
                <w:lang w:val="ca-ES" w:eastAsia="zh-TW"/>
              </w:rPr>
              <w:t>Altres despeses</w:t>
            </w:r>
          </w:p>
        </w:tc>
        <w:tc>
          <w:tcPr>
            <w:tcW w:w="5954" w:type="dxa"/>
          </w:tcPr>
          <w:p w:rsidR="00371D56" w:rsidRPr="00371D56" w:rsidRDefault="00371D56" w:rsidP="00371D56">
            <w:pPr>
              <w:suppressAutoHyphens w:val="0"/>
              <w:spacing w:after="120" w:line="240" w:lineRule="auto"/>
              <w:rPr>
                <w:rFonts w:cs="Arial"/>
                <w:lang w:val="ca-ES" w:eastAsia="zh-TW"/>
              </w:rPr>
            </w:pP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1D56" w:rsidRPr="00371D56" w:rsidRDefault="00371D56" w:rsidP="00371D56">
            <w:pPr>
              <w:suppressAutoHyphens w:val="0"/>
              <w:spacing w:after="120" w:line="240" w:lineRule="auto"/>
              <w:rPr>
                <w:rFonts w:cs="Arial"/>
                <w:lang w:val="ca-ES" w:eastAsia="zh-TW"/>
              </w:rPr>
            </w:pPr>
          </w:p>
        </w:tc>
      </w:tr>
      <w:tr w:rsidR="00371D56" w:rsidRPr="00371D56" w:rsidTr="00303E7C">
        <w:trPr>
          <w:trHeight w:val="390"/>
        </w:trPr>
        <w:tc>
          <w:tcPr>
            <w:tcW w:w="271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1D56" w:rsidRPr="00371D56" w:rsidRDefault="00371D56" w:rsidP="00371D56">
            <w:pPr>
              <w:keepNext/>
              <w:keepLines/>
              <w:suppressAutoHyphens w:val="0"/>
              <w:spacing w:after="120" w:line="240" w:lineRule="auto"/>
              <w:outlineLvl w:val="6"/>
              <w:rPr>
                <w:rFonts w:cs="Times New Roman"/>
                <w:b/>
                <w:i/>
                <w:iCs/>
                <w:color w:val="243F60"/>
                <w:lang w:val="ca-ES" w:eastAsia="zh-TW"/>
              </w:rPr>
            </w:pPr>
            <w:r w:rsidRPr="00371D56">
              <w:rPr>
                <w:rFonts w:cs="Times New Roman"/>
                <w:b/>
                <w:i/>
                <w:iCs/>
                <w:color w:val="243F60"/>
                <w:lang w:val="ca-ES" w:eastAsia="zh-TW"/>
              </w:rPr>
              <w:t>TOTAL DESPESES</w:t>
            </w:r>
          </w:p>
        </w:tc>
        <w:tc>
          <w:tcPr>
            <w:tcW w:w="5954" w:type="dxa"/>
          </w:tcPr>
          <w:p w:rsidR="00371D56" w:rsidRPr="00371D56" w:rsidRDefault="00371D56" w:rsidP="00371D56">
            <w:pPr>
              <w:suppressAutoHyphens w:val="0"/>
              <w:spacing w:after="120" w:line="240" w:lineRule="auto"/>
              <w:rPr>
                <w:rFonts w:cs="Arial"/>
                <w:lang w:val="ca-ES" w:eastAsia="zh-TW"/>
              </w:rPr>
            </w:pP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71D56" w:rsidRPr="00371D56" w:rsidRDefault="00371D56" w:rsidP="00371D56">
            <w:pPr>
              <w:suppressAutoHyphens w:val="0"/>
              <w:spacing w:after="120" w:line="240" w:lineRule="auto"/>
              <w:rPr>
                <w:rFonts w:cs="Arial"/>
                <w:lang w:val="ca-ES" w:eastAsia="zh-TW"/>
              </w:rPr>
            </w:pPr>
          </w:p>
        </w:tc>
      </w:tr>
    </w:tbl>
    <w:p w:rsidR="00371D56" w:rsidRDefault="00303E7C" w:rsidP="00371D56">
      <w:pPr>
        <w:autoSpaceDE w:val="0"/>
        <w:spacing w:before="120" w:after="120" w:line="100" w:lineRule="atLeast"/>
        <w:ind w:left="709"/>
        <w:jc w:val="both"/>
        <w:rPr>
          <w:rFonts w:cs="Arial"/>
          <w:lang w:val="ca-ES" w:eastAsia="zh-TW"/>
        </w:rPr>
      </w:pPr>
      <w:r w:rsidRPr="00303E7C">
        <w:rPr>
          <w:rFonts w:cs="Arial"/>
          <w:b/>
          <w:lang w:val="ca-ES" w:eastAsia="zh-TW"/>
        </w:rPr>
        <w:t>(*)</w:t>
      </w:r>
      <w:r w:rsidRPr="00D525EC">
        <w:rPr>
          <w:rFonts w:cs="Arial"/>
          <w:lang w:val="ca-ES" w:eastAsia="zh-TW"/>
        </w:rPr>
        <w:t xml:space="preserve"> d’aquestes subcontractacions, especificar aquelles que correspondrien al SCSIE/UCIM</w:t>
      </w:r>
    </w:p>
    <w:p w:rsidR="00303E7C" w:rsidRPr="00371D56" w:rsidRDefault="00303E7C" w:rsidP="00371D56">
      <w:pPr>
        <w:autoSpaceDE w:val="0"/>
        <w:spacing w:before="120" w:after="120" w:line="100" w:lineRule="atLeast"/>
        <w:ind w:left="709"/>
        <w:jc w:val="both"/>
        <w:rPr>
          <w:rFonts w:ascii="Arial" w:hAnsi="Arial" w:cs="Arial"/>
          <w:i/>
          <w:lang w:val="ca-ES"/>
        </w:rPr>
      </w:pPr>
    </w:p>
    <w:p w:rsidR="006001C7" w:rsidRPr="00877634" w:rsidRDefault="006001C7">
      <w:pPr>
        <w:autoSpaceDE w:val="0"/>
        <w:spacing w:before="120" w:after="120" w:line="100" w:lineRule="atLeast"/>
        <w:ind w:left="425" w:hanging="425"/>
        <w:jc w:val="both"/>
        <w:rPr>
          <w:rFonts w:ascii="Arial" w:hAnsi="Arial" w:cs="Arial"/>
          <w:b/>
          <w:color w:val="000000"/>
          <w:lang w:val="ca-ES"/>
        </w:rPr>
      </w:pPr>
      <w:r w:rsidRPr="00877634">
        <w:rPr>
          <w:rFonts w:ascii="Arial" w:hAnsi="Arial" w:cs="Arial"/>
          <w:b/>
          <w:color w:val="000000"/>
          <w:lang w:val="ca-ES"/>
        </w:rPr>
        <w:t>7)</w:t>
      </w:r>
      <w:r w:rsidRPr="00877634">
        <w:rPr>
          <w:rFonts w:ascii="Arial" w:hAnsi="Arial" w:cs="Arial"/>
          <w:b/>
          <w:color w:val="000000"/>
          <w:lang w:val="ca-ES"/>
        </w:rPr>
        <w:tab/>
        <w:t>EQUIP INVESTIGADOR</w:t>
      </w:r>
    </w:p>
    <w:p w:rsidR="006001C7" w:rsidRPr="00877634" w:rsidRDefault="006001C7">
      <w:pPr>
        <w:numPr>
          <w:ilvl w:val="0"/>
          <w:numId w:val="3"/>
        </w:numPr>
        <w:autoSpaceDE w:val="0"/>
        <w:spacing w:after="120" w:line="100" w:lineRule="atLeast"/>
        <w:ind w:left="714" w:hanging="357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>Experiència i complementarietat de l'equip investigador en l'àmbit del projecte. Interacció entre els components de l'equip investigador per al desenvolupament</w:t>
      </w:r>
      <w:r w:rsidR="00421907">
        <w:rPr>
          <w:rFonts w:ascii="Arial" w:hAnsi="Arial" w:cs="Arial"/>
          <w:i/>
          <w:color w:val="000000"/>
          <w:lang w:val="ca-ES"/>
        </w:rPr>
        <w:t xml:space="preserve"> d’aquest</w:t>
      </w:r>
      <w:r w:rsidRPr="00877634">
        <w:rPr>
          <w:rFonts w:ascii="Arial" w:hAnsi="Arial" w:cs="Arial"/>
          <w:i/>
          <w:color w:val="000000"/>
          <w:lang w:val="ca-ES"/>
        </w:rPr>
        <w:t>. Valor afegit que s'espera obtenir de la cooperació.</w:t>
      </w:r>
    </w:p>
    <w:p w:rsidR="006001C7" w:rsidRPr="00877634" w:rsidRDefault="006001C7" w:rsidP="00FA438C">
      <w:pPr>
        <w:numPr>
          <w:ilvl w:val="0"/>
          <w:numId w:val="3"/>
        </w:numPr>
        <w:autoSpaceDE w:val="0"/>
        <w:spacing w:after="120" w:line="100" w:lineRule="atLeast"/>
        <w:ind w:left="714" w:hanging="357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>Indi</w:t>
      </w:r>
      <w:r w:rsidR="004A763E">
        <w:rPr>
          <w:rFonts w:ascii="Arial" w:hAnsi="Arial" w:cs="Arial"/>
          <w:i/>
          <w:color w:val="000000"/>
          <w:lang w:val="ca-ES"/>
        </w:rPr>
        <w:t>queu</w:t>
      </w:r>
      <w:r w:rsidRPr="00877634">
        <w:rPr>
          <w:rFonts w:ascii="Arial" w:hAnsi="Arial" w:cs="Arial"/>
          <w:i/>
          <w:color w:val="000000"/>
          <w:lang w:val="ca-ES"/>
        </w:rPr>
        <w:t xml:space="preserve">, si escau, antecedents de cooperació conjunta de l'equip investigador (articles, projectes, etc.). </w:t>
      </w: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371D56" w:rsidRDefault="00371D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371D56" w:rsidRPr="00877634" w:rsidRDefault="00371D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autoSpaceDE w:val="0"/>
        <w:spacing w:before="240" w:after="120" w:line="100" w:lineRule="atLeast"/>
        <w:ind w:left="425" w:hanging="425"/>
        <w:jc w:val="both"/>
        <w:rPr>
          <w:rFonts w:ascii="Arial" w:hAnsi="Arial" w:cs="Arial"/>
          <w:b/>
          <w:color w:val="000000"/>
          <w:lang w:val="ca-ES"/>
        </w:rPr>
      </w:pPr>
      <w:r w:rsidRPr="00877634">
        <w:rPr>
          <w:rFonts w:ascii="Arial" w:hAnsi="Arial" w:cs="Arial"/>
          <w:b/>
          <w:color w:val="000000"/>
          <w:lang w:val="ca-ES"/>
        </w:rPr>
        <w:t>8)</w:t>
      </w:r>
      <w:r w:rsidRPr="00877634">
        <w:rPr>
          <w:rFonts w:ascii="Arial" w:hAnsi="Arial" w:cs="Arial"/>
          <w:b/>
          <w:color w:val="000000"/>
          <w:lang w:val="ca-ES"/>
        </w:rPr>
        <w:tab/>
        <w:t>PARTICIPACI</w:t>
      </w:r>
      <w:r w:rsidR="004A763E">
        <w:rPr>
          <w:rFonts w:ascii="Arial" w:hAnsi="Arial" w:cs="Arial"/>
          <w:b/>
          <w:color w:val="000000"/>
          <w:lang w:val="ca-ES"/>
        </w:rPr>
        <w:t>Ó</w:t>
      </w:r>
      <w:r w:rsidRPr="00877634">
        <w:rPr>
          <w:rFonts w:ascii="Arial" w:hAnsi="Arial" w:cs="Arial"/>
          <w:b/>
          <w:color w:val="000000"/>
          <w:lang w:val="ca-ES"/>
        </w:rPr>
        <w:t xml:space="preserve"> D'</w:t>
      </w:r>
      <w:r w:rsidR="004A763E">
        <w:rPr>
          <w:rFonts w:ascii="Arial" w:hAnsi="Arial" w:cs="Arial"/>
          <w:b/>
          <w:color w:val="000000"/>
          <w:lang w:val="ca-ES"/>
        </w:rPr>
        <w:t>EMPRESES</w:t>
      </w:r>
      <w:r w:rsidRPr="00877634">
        <w:rPr>
          <w:rFonts w:ascii="Arial" w:hAnsi="Arial" w:cs="Arial"/>
          <w:b/>
          <w:color w:val="000000"/>
          <w:lang w:val="ca-ES"/>
        </w:rPr>
        <w:t xml:space="preserve"> </w:t>
      </w:r>
    </w:p>
    <w:p w:rsidR="006001C7" w:rsidRPr="00877634" w:rsidRDefault="006001C7">
      <w:pPr>
        <w:autoSpaceDE w:val="0"/>
        <w:spacing w:before="240" w:after="120" w:line="100" w:lineRule="atLeast"/>
        <w:ind w:left="284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>Indi</w:t>
      </w:r>
      <w:r w:rsidR="00421907">
        <w:rPr>
          <w:rFonts w:ascii="Arial" w:hAnsi="Arial" w:cs="Arial"/>
          <w:i/>
          <w:color w:val="000000"/>
          <w:lang w:val="ca-ES"/>
        </w:rPr>
        <w:t>queu</w:t>
      </w:r>
      <w:r w:rsidRPr="00877634">
        <w:rPr>
          <w:rFonts w:ascii="Arial" w:hAnsi="Arial" w:cs="Arial"/>
          <w:i/>
          <w:color w:val="000000"/>
          <w:lang w:val="ca-ES"/>
        </w:rPr>
        <w:t xml:space="preserve"> si participa alguna empresa en la proposta. En cas afirmatiu, indi</w:t>
      </w:r>
      <w:r w:rsidR="00421907">
        <w:rPr>
          <w:rFonts w:ascii="Arial" w:hAnsi="Arial" w:cs="Arial"/>
          <w:i/>
          <w:color w:val="000000"/>
          <w:lang w:val="ca-ES"/>
        </w:rPr>
        <w:t>queu</w:t>
      </w:r>
      <w:r w:rsidRPr="00877634">
        <w:rPr>
          <w:rFonts w:ascii="Arial" w:hAnsi="Arial" w:cs="Arial"/>
          <w:i/>
          <w:color w:val="000000"/>
          <w:lang w:val="ca-ES"/>
        </w:rPr>
        <w:t xml:space="preserve"> les activitats </w:t>
      </w:r>
      <w:r w:rsidR="00421907">
        <w:rPr>
          <w:rFonts w:ascii="Arial" w:hAnsi="Arial" w:cs="Arial"/>
          <w:i/>
          <w:color w:val="000000"/>
          <w:lang w:val="ca-ES"/>
        </w:rPr>
        <w:t>que ha de</w:t>
      </w:r>
      <w:r w:rsidR="00421907" w:rsidRPr="00877634">
        <w:rPr>
          <w:rFonts w:ascii="Arial" w:hAnsi="Arial" w:cs="Arial"/>
          <w:i/>
          <w:color w:val="000000"/>
          <w:lang w:val="ca-ES"/>
        </w:rPr>
        <w:t xml:space="preserve"> </w:t>
      </w:r>
      <w:r w:rsidRPr="00877634">
        <w:rPr>
          <w:rFonts w:ascii="Arial" w:hAnsi="Arial" w:cs="Arial"/>
          <w:i/>
          <w:color w:val="000000"/>
          <w:lang w:val="ca-ES"/>
        </w:rPr>
        <w:t xml:space="preserve">desenvolupar </w:t>
      </w:r>
      <w:r w:rsidR="00421907">
        <w:rPr>
          <w:rFonts w:ascii="Arial" w:hAnsi="Arial" w:cs="Arial"/>
          <w:i/>
          <w:color w:val="000000"/>
          <w:lang w:val="ca-ES"/>
        </w:rPr>
        <w:t>aquesta</w:t>
      </w:r>
      <w:r w:rsidR="00855F0D">
        <w:rPr>
          <w:rFonts w:ascii="Arial" w:hAnsi="Arial" w:cs="Arial"/>
          <w:i/>
          <w:color w:val="000000"/>
          <w:lang w:val="ca-ES"/>
        </w:rPr>
        <w:t>,</w:t>
      </w:r>
      <w:r w:rsidR="00855F0D" w:rsidRPr="00855F0D">
        <w:rPr>
          <w:rFonts w:ascii="Arial" w:hAnsi="Arial" w:cs="Arial"/>
          <w:i/>
          <w:color w:val="000000"/>
          <w:lang w:val="ca-ES"/>
        </w:rPr>
        <w:t xml:space="preserve"> interès en la futura explotació dels resultats obtinguts</w:t>
      </w:r>
      <w:r w:rsidR="00855F0D">
        <w:rPr>
          <w:rFonts w:ascii="Arial" w:hAnsi="Arial" w:cs="Arial"/>
          <w:i/>
          <w:color w:val="000000"/>
          <w:lang w:val="ca-ES"/>
        </w:rPr>
        <w:t xml:space="preserve"> </w:t>
      </w:r>
      <w:r w:rsidRPr="00877634">
        <w:rPr>
          <w:rFonts w:ascii="Arial" w:hAnsi="Arial" w:cs="Arial"/>
          <w:i/>
          <w:color w:val="000000"/>
          <w:lang w:val="ca-ES"/>
        </w:rPr>
        <w:t xml:space="preserve"> i, si escau, el cofinançament </w:t>
      </w:r>
      <w:r w:rsidR="00855F0D">
        <w:rPr>
          <w:rFonts w:ascii="Arial" w:hAnsi="Arial" w:cs="Arial"/>
          <w:i/>
          <w:color w:val="000000"/>
          <w:lang w:val="ca-ES"/>
        </w:rPr>
        <w:t xml:space="preserve">dinerari i en espècies </w:t>
      </w:r>
      <w:r w:rsidR="00421907" w:rsidRPr="00877634">
        <w:rPr>
          <w:rFonts w:ascii="Arial" w:hAnsi="Arial" w:cs="Arial"/>
          <w:i/>
          <w:color w:val="000000"/>
          <w:lang w:val="ca-ES"/>
        </w:rPr>
        <w:t>que</w:t>
      </w:r>
      <w:r w:rsidR="00421907">
        <w:rPr>
          <w:rFonts w:ascii="Arial" w:hAnsi="Arial" w:cs="Arial"/>
          <w:i/>
          <w:color w:val="000000"/>
          <w:lang w:val="ca-ES"/>
        </w:rPr>
        <w:t xml:space="preserve"> hi </w:t>
      </w:r>
      <w:r w:rsidRPr="00877634">
        <w:rPr>
          <w:rFonts w:ascii="Arial" w:hAnsi="Arial" w:cs="Arial"/>
          <w:i/>
          <w:color w:val="000000"/>
          <w:lang w:val="ca-ES"/>
        </w:rPr>
        <w:t>aporta.</w:t>
      </w:r>
      <w:r w:rsidR="00855F0D" w:rsidRPr="00855F0D">
        <w:rPr>
          <w:rFonts w:ascii="Arial" w:hAnsi="Arial" w:cs="Arial"/>
          <w:i/>
          <w:color w:val="000000"/>
          <w:lang w:val="ca-ES"/>
        </w:rPr>
        <w:t xml:space="preserve"> </w:t>
      </w: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B9143B" w:rsidRDefault="00B9143B">
      <w:pPr>
        <w:autoSpaceDE w:val="0"/>
        <w:spacing w:before="240" w:after="120" w:line="100" w:lineRule="atLeast"/>
        <w:ind w:left="425" w:hanging="425"/>
        <w:jc w:val="both"/>
        <w:rPr>
          <w:rFonts w:ascii="Arial" w:hAnsi="Arial" w:cs="Arial"/>
          <w:b/>
          <w:color w:val="000000"/>
          <w:lang w:val="ca-ES"/>
        </w:rPr>
      </w:pPr>
    </w:p>
    <w:p w:rsidR="00B9143B" w:rsidRDefault="00B9143B">
      <w:pPr>
        <w:autoSpaceDE w:val="0"/>
        <w:spacing w:before="240" w:after="120" w:line="100" w:lineRule="atLeast"/>
        <w:ind w:left="425" w:hanging="425"/>
        <w:jc w:val="both"/>
        <w:rPr>
          <w:rFonts w:ascii="Arial" w:hAnsi="Arial" w:cs="Arial"/>
          <w:b/>
          <w:color w:val="000000"/>
          <w:lang w:val="ca-ES"/>
        </w:rPr>
      </w:pPr>
    </w:p>
    <w:p w:rsidR="006001C7" w:rsidRPr="00877634" w:rsidRDefault="006001C7">
      <w:pPr>
        <w:autoSpaceDE w:val="0"/>
        <w:spacing w:before="240" w:after="120" w:line="100" w:lineRule="atLeast"/>
        <w:ind w:left="425" w:hanging="425"/>
        <w:jc w:val="both"/>
        <w:rPr>
          <w:rFonts w:ascii="Arial" w:hAnsi="Arial" w:cs="Arial"/>
          <w:b/>
          <w:color w:val="000000"/>
          <w:lang w:val="ca-ES"/>
        </w:rPr>
      </w:pPr>
      <w:r w:rsidRPr="00877634">
        <w:rPr>
          <w:rFonts w:ascii="Arial" w:hAnsi="Arial" w:cs="Arial"/>
          <w:b/>
          <w:color w:val="000000"/>
          <w:lang w:val="ca-ES"/>
        </w:rPr>
        <w:lastRenderedPageBreak/>
        <w:t>9)</w:t>
      </w:r>
      <w:r w:rsidRPr="00877634">
        <w:rPr>
          <w:rFonts w:ascii="Arial" w:hAnsi="Arial" w:cs="Arial"/>
          <w:b/>
          <w:color w:val="000000"/>
          <w:lang w:val="ca-ES"/>
        </w:rPr>
        <w:tab/>
        <w:t>ENTREGABLES</w:t>
      </w:r>
    </w:p>
    <w:p w:rsidR="006001C7" w:rsidRPr="00877634" w:rsidRDefault="006001C7">
      <w:pPr>
        <w:autoSpaceDE w:val="0"/>
        <w:spacing w:before="240" w:after="120" w:line="100" w:lineRule="atLeast"/>
        <w:ind w:left="425" w:firstLine="1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>Indi</w:t>
      </w:r>
      <w:r w:rsidR="00421907">
        <w:rPr>
          <w:rFonts w:ascii="Arial" w:hAnsi="Arial" w:cs="Arial"/>
          <w:i/>
          <w:color w:val="000000"/>
          <w:lang w:val="ca-ES"/>
        </w:rPr>
        <w:t>queu</w:t>
      </w:r>
      <w:r w:rsidRPr="00877634">
        <w:rPr>
          <w:rFonts w:ascii="Arial" w:hAnsi="Arial" w:cs="Arial"/>
          <w:i/>
          <w:color w:val="000000"/>
          <w:lang w:val="ca-ES"/>
        </w:rPr>
        <w:t xml:space="preserve"> els </w:t>
      </w:r>
      <w:r w:rsidR="009B34AE">
        <w:rPr>
          <w:rFonts w:ascii="Arial" w:hAnsi="Arial" w:cs="Arial"/>
          <w:i/>
          <w:color w:val="000000"/>
          <w:lang w:val="ca-ES"/>
        </w:rPr>
        <w:t>lliurables</w:t>
      </w:r>
      <w:r w:rsidR="009B34AE" w:rsidRPr="00877634">
        <w:rPr>
          <w:rFonts w:ascii="Arial" w:hAnsi="Arial" w:cs="Arial"/>
          <w:i/>
          <w:color w:val="000000"/>
          <w:lang w:val="ca-ES"/>
        </w:rPr>
        <w:t xml:space="preserve"> </w:t>
      </w:r>
      <w:r w:rsidRPr="00877634">
        <w:rPr>
          <w:rFonts w:ascii="Arial" w:hAnsi="Arial" w:cs="Arial"/>
          <w:i/>
          <w:color w:val="000000"/>
          <w:lang w:val="ca-ES"/>
        </w:rPr>
        <w:t xml:space="preserve">previstos com a resultat del desenvolupament del </w:t>
      </w:r>
      <w:r w:rsidR="00421907">
        <w:rPr>
          <w:rFonts w:ascii="Arial" w:hAnsi="Arial" w:cs="Arial"/>
          <w:i/>
          <w:color w:val="000000"/>
          <w:lang w:val="ca-ES"/>
        </w:rPr>
        <w:t>p</w:t>
      </w:r>
      <w:r w:rsidRPr="00877634">
        <w:rPr>
          <w:rFonts w:ascii="Arial" w:hAnsi="Arial" w:cs="Arial"/>
          <w:i/>
          <w:color w:val="000000"/>
          <w:lang w:val="ca-ES"/>
        </w:rPr>
        <w:t>rojecte d'</w:t>
      </w:r>
      <w:r w:rsidR="00421907">
        <w:rPr>
          <w:rFonts w:ascii="Arial" w:hAnsi="Arial" w:cs="Arial"/>
          <w:i/>
          <w:color w:val="000000"/>
          <w:lang w:val="ca-ES"/>
        </w:rPr>
        <w:t>i</w:t>
      </w:r>
      <w:r w:rsidRPr="00877634">
        <w:rPr>
          <w:rFonts w:ascii="Arial" w:hAnsi="Arial" w:cs="Arial"/>
          <w:i/>
          <w:color w:val="000000"/>
          <w:lang w:val="ca-ES"/>
        </w:rPr>
        <w:t>nnovació (participació en noves convocatòries, prototips, proves de concepte, sol·licitud de propietat industrial i/o intel·lectual, reunions amb empreses, etc.)</w:t>
      </w:r>
      <w:r w:rsidR="00FB6122">
        <w:rPr>
          <w:rFonts w:ascii="Arial" w:hAnsi="Arial" w:cs="Arial"/>
          <w:i/>
          <w:color w:val="000000"/>
          <w:lang w:val="ca-ES"/>
        </w:rPr>
        <w:t>.</w:t>
      </w: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lang w:val="ca-ES"/>
        </w:rPr>
      </w:pPr>
    </w:p>
    <w:p w:rsidR="006001C7" w:rsidRPr="00877634" w:rsidRDefault="006001C7">
      <w:pPr>
        <w:autoSpaceDE w:val="0"/>
        <w:spacing w:before="240" w:after="120" w:line="100" w:lineRule="atLeast"/>
        <w:ind w:left="425" w:hanging="425"/>
        <w:jc w:val="both"/>
        <w:rPr>
          <w:rFonts w:ascii="Arial" w:hAnsi="Arial" w:cs="Arial"/>
          <w:b/>
          <w:color w:val="000000"/>
          <w:lang w:val="ca-ES"/>
        </w:rPr>
      </w:pPr>
      <w:r w:rsidRPr="00877634">
        <w:rPr>
          <w:rFonts w:ascii="Arial" w:hAnsi="Arial" w:cs="Arial"/>
          <w:b/>
          <w:color w:val="000000"/>
          <w:lang w:val="ca-ES"/>
        </w:rPr>
        <w:t>10)</w:t>
      </w:r>
      <w:r w:rsidRPr="00877634">
        <w:rPr>
          <w:rFonts w:ascii="Arial" w:hAnsi="Arial" w:cs="Arial"/>
          <w:b/>
          <w:color w:val="000000"/>
          <w:lang w:val="ca-ES"/>
        </w:rPr>
        <w:tab/>
        <w:t xml:space="preserve">BIBLIOGRAFIA RELLEVANT </w:t>
      </w:r>
    </w:p>
    <w:p w:rsidR="006001C7" w:rsidRPr="00877634" w:rsidRDefault="006001C7">
      <w:pPr>
        <w:autoSpaceDE w:val="0"/>
        <w:spacing w:after="120" w:line="100" w:lineRule="atLeast"/>
        <w:ind w:left="426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>(Llista de bibliografia rellevant, que s'identificarà al llarg del text mitjançant referències numerades. Extensió màxima</w:t>
      </w:r>
      <w:r w:rsidR="009B34AE">
        <w:rPr>
          <w:rFonts w:ascii="Arial" w:hAnsi="Arial" w:cs="Arial"/>
          <w:i/>
          <w:color w:val="000000"/>
          <w:lang w:val="ca-ES"/>
        </w:rPr>
        <w:t>:</w:t>
      </w:r>
      <w:r w:rsidRPr="00877634">
        <w:rPr>
          <w:rFonts w:ascii="Arial" w:hAnsi="Arial" w:cs="Arial"/>
          <w:i/>
          <w:color w:val="000000"/>
          <w:lang w:val="ca-ES"/>
        </w:rPr>
        <w:t xml:space="preserve"> mitja pàgina</w:t>
      </w:r>
      <w:r w:rsidR="009B34AE">
        <w:rPr>
          <w:rFonts w:ascii="Arial" w:hAnsi="Arial" w:cs="Arial"/>
          <w:i/>
          <w:color w:val="000000"/>
          <w:lang w:val="ca-ES"/>
        </w:rPr>
        <w:t>.</w:t>
      </w:r>
      <w:r w:rsidRPr="00877634">
        <w:rPr>
          <w:rFonts w:ascii="Arial" w:hAnsi="Arial" w:cs="Arial"/>
          <w:i/>
          <w:color w:val="000000"/>
          <w:lang w:val="ca-ES"/>
        </w:rPr>
        <w:t>)</w:t>
      </w: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lang w:val="ca-ES"/>
        </w:rPr>
      </w:pPr>
    </w:p>
    <w:p w:rsidR="006001C7" w:rsidRPr="00877634" w:rsidRDefault="006001C7">
      <w:pPr>
        <w:autoSpaceDE w:val="0"/>
        <w:spacing w:before="240" w:after="120" w:line="100" w:lineRule="atLeast"/>
        <w:ind w:left="425" w:hanging="425"/>
        <w:jc w:val="both"/>
        <w:rPr>
          <w:rFonts w:ascii="Arial" w:hAnsi="Arial" w:cs="Arial"/>
          <w:b/>
          <w:color w:val="000000"/>
          <w:lang w:val="ca-ES"/>
        </w:rPr>
      </w:pPr>
      <w:r w:rsidRPr="00877634">
        <w:rPr>
          <w:rFonts w:ascii="Arial" w:hAnsi="Arial" w:cs="Arial"/>
          <w:b/>
          <w:color w:val="000000"/>
          <w:lang w:val="ca-ES"/>
        </w:rPr>
        <w:t>11)</w:t>
      </w:r>
      <w:r w:rsidRPr="00877634">
        <w:rPr>
          <w:rFonts w:ascii="Arial" w:hAnsi="Arial" w:cs="Arial"/>
          <w:b/>
          <w:color w:val="000000"/>
          <w:lang w:val="ca-ES"/>
        </w:rPr>
        <w:tab/>
        <w:t>ALTRES AJUDES OBTINGUDES O SOL·LICITADES</w:t>
      </w:r>
    </w:p>
    <w:p w:rsidR="006001C7" w:rsidRPr="00877634" w:rsidRDefault="006001C7">
      <w:pPr>
        <w:autoSpaceDE w:val="0"/>
        <w:spacing w:before="240" w:after="120" w:line="100" w:lineRule="atLeast"/>
        <w:ind w:left="425" w:hanging="425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>Indi</w:t>
      </w:r>
      <w:r w:rsidR="009B34AE">
        <w:rPr>
          <w:rFonts w:ascii="Arial" w:hAnsi="Arial" w:cs="Arial"/>
          <w:i/>
          <w:color w:val="000000"/>
          <w:lang w:val="ca-ES"/>
        </w:rPr>
        <w:t>queu</w:t>
      </w:r>
      <w:r w:rsidRPr="00877634">
        <w:rPr>
          <w:rFonts w:ascii="Arial" w:hAnsi="Arial" w:cs="Arial"/>
          <w:i/>
          <w:color w:val="000000"/>
          <w:lang w:val="ca-ES"/>
        </w:rPr>
        <w:t xml:space="preserve"> si la proposta és continuació d'un projecte iniciat/finançat anteriorment</w:t>
      </w:r>
      <w:r w:rsidR="00497D0D">
        <w:rPr>
          <w:rFonts w:ascii="Arial" w:hAnsi="Arial" w:cs="Arial"/>
          <w:i/>
          <w:color w:val="000000"/>
          <w:lang w:val="ca-ES"/>
        </w:rPr>
        <w:t>.</w:t>
      </w:r>
    </w:p>
    <w:p w:rsidR="006001C7" w:rsidRPr="00877634" w:rsidRDefault="006001C7">
      <w:pPr>
        <w:pStyle w:val="Prrafodelista"/>
        <w:tabs>
          <w:tab w:val="left" w:pos="567"/>
        </w:tabs>
        <w:spacing w:before="240" w:after="120" w:line="100" w:lineRule="atLeast"/>
        <w:ind w:left="568" w:hanging="284"/>
        <w:jc w:val="both"/>
        <w:rPr>
          <w:rFonts w:ascii="Arial" w:hAnsi="Arial" w:cs="Arial"/>
          <w:i/>
          <w:color w:val="000000"/>
          <w:lang w:val="ca-ES"/>
        </w:rPr>
      </w:pPr>
      <w:r w:rsidRPr="001D7A78">
        <w:rPr>
          <w:rFonts w:ascii="Arial" w:hAnsi="Arial" w:cs="Arial"/>
          <w:i/>
          <w:color w:val="000000"/>
          <w:lang w:val="ca-ES"/>
        </w:rPr>
        <w:t xml:space="preserve">11.1. Ajudes, sol·licitades als </w:t>
      </w:r>
      <w:r w:rsidR="00497D0D" w:rsidRPr="001D7A78">
        <w:rPr>
          <w:rFonts w:ascii="Arial" w:hAnsi="Arial" w:cs="Arial"/>
          <w:i/>
          <w:color w:val="000000"/>
          <w:lang w:val="ca-ES"/>
        </w:rPr>
        <w:t>p</w:t>
      </w:r>
      <w:r w:rsidRPr="001D7A78">
        <w:rPr>
          <w:rFonts w:ascii="Arial" w:hAnsi="Arial" w:cs="Arial"/>
          <w:i/>
          <w:color w:val="000000"/>
          <w:lang w:val="ca-ES"/>
        </w:rPr>
        <w:t>rogrames VLC-BIOMED, VLC-Bioclínic, Valoritza i Transfereix, durant 2014</w:t>
      </w:r>
      <w:r w:rsidR="001D7A78" w:rsidRPr="001D7A78">
        <w:rPr>
          <w:rFonts w:ascii="Arial" w:hAnsi="Arial" w:cs="Arial"/>
          <w:i/>
          <w:color w:val="000000"/>
          <w:lang w:val="ca-ES"/>
        </w:rPr>
        <w:t>,</w:t>
      </w:r>
      <w:r w:rsidRPr="001D7A78">
        <w:rPr>
          <w:rFonts w:ascii="Arial" w:hAnsi="Arial" w:cs="Arial"/>
          <w:i/>
          <w:color w:val="000000"/>
          <w:lang w:val="ca-ES"/>
        </w:rPr>
        <w:t xml:space="preserve"> 2015</w:t>
      </w:r>
      <w:r w:rsidR="001D7A78" w:rsidRPr="001D7A78">
        <w:rPr>
          <w:rFonts w:ascii="Arial" w:hAnsi="Arial" w:cs="Arial"/>
          <w:i/>
          <w:color w:val="000000"/>
          <w:lang w:val="ca-ES"/>
        </w:rPr>
        <w:t xml:space="preserve"> i 2016</w:t>
      </w:r>
      <w:r w:rsidRPr="001D7A78">
        <w:rPr>
          <w:rFonts w:ascii="Arial" w:hAnsi="Arial" w:cs="Arial"/>
          <w:i/>
          <w:color w:val="000000"/>
          <w:lang w:val="ca-ES"/>
        </w:rPr>
        <w:t>)</w:t>
      </w:r>
    </w:p>
    <w:p w:rsidR="006001C7" w:rsidRPr="00877634" w:rsidRDefault="006001C7">
      <w:pPr>
        <w:numPr>
          <w:ilvl w:val="0"/>
          <w:numId w:val="1"/>
        </w:numPr>
        <w:autoSpaceDE w:val="0"/>
        <w:spacing w:after="120" w:line="100" w:lineRule="atLeast"/>
        <w:ind w:hanging="720"/>
        <w:rPr>
          <w:rFonts w:ascii="Arial" w:hAnsi="Arial" w:cs="Arial"/>
          <w:bCs/>
          <w:lang w:val="ca-ES"/>
        </w:rPr>
      </w:pPr>
      <w:r w:rsidRPr="00877634">
        <w:rPr>
          <w:rFonts w:ascii="Arial" w:hAnsi="Arial" w:cs="Arial"/>
          <w:bCs/>
          <w:lang w:val="ca-ES"/>
        </w:rPr>
        <w:t>Referència del projecte</w:t>
      </w:r>
    </w:p>
    <w:p w:rsidR="006001C7" w:rsidRPr="00877634" w:rsidRDefault="006001C7">
      <w:pPr>
        <w:pStyle w:val="Prrafodelista"/>
        <w:tabs>
          <w:tab w:val="left" w:pos="567"/>
        </w:tabs>
        <w:spacing w:before="240" w:after="120" w:line="100" w:lineRule="atLeast"/>
        <w:ind w:left="568" w:hanging="284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>11.2. Altres ajudes sol·licitades i obtingudes per al mateix projecte:</w:t>
      </w:r>
    </w:p>
    <w:p w:rsidR="006001C7" w:rsidRPr="00877634" w:rsidRDefault="006001C7">
      <w:pPr>
        <w:numPr>
          <w:ilvl w:val="0"/>
          <w:numId w:val="1"/>
        </w:numPr>
        <w:autoSpaceDE w:val="0"/>
        <w:spacing w:after="0" w:line="100" w:lineRule="atLeast"/>
        <w:ind w:hanging="720"/>
        <w:rPr>
          <w:rFonts w:ascii="Arial" w:hAnsi="Arial" w:cs="Arial"/>
          <w:bCs/>
          <w:lang w:val="ca-ES"/>
        </w:rPr>
      </w:pPr>
      <w:r w:rsidRPr="00877634">
        <w:rPr>
          <w:rFonts w:ascii="Arial" w:hAnsi="Arial" w:cs="Arial"/>
          <w:bCs/>
          <w:lang w:val="ca-ES"/>
        </w:rPr>
        <w:t>Referència del projecte</w:t>
      </w:r>
    </w:p>
    <w:p w:rsidR="006001C7" w:rsidRDefault="006001C7">
      <w:pPr>
        <w:numPr>
          <w:ilvl w:val="0"/>
          <w:numId w:val="1"/>
        </w:numPr>
        <w:autoSpaceDE w:val="0"/>
        <w:spacing w:after="120" w:line="100" w:lineRule="atLeast"/>
        <w:ind w:hanging="720"/>
        <w:rPr>
          <w:rFonts w:ascii="Arial" w:hAnsi="Arial" w:cs="Arial"/>
          <w:bCs/>
          <w:lang w:val="ca-ES"/>
        </w:rPr>
      </w:pPr>
      <w:r w:rsidRPr="00877634">
        <w:rPr>
          <w:rFonts w:ascii="Arial" w:hAnsi="Arial" w:cs="Arial"/>
          <w:bCs/>
          <w:lang w:val="ca-ES"/>
        </w:rPr>
        <w:t xml:space="preserve">Programa i </w:t>
      </w:r>
      <w:r w:rsidR="00FB6122">
        <w:rPr>
          <w:rFonts w:ascii="Arial" w:hAnsi="Arial" w:cs="Arial"/>
          <w:bCs/>
          <w:lang w:val="ca-ES"/>
        </w:rPr>
        <w:t>o</w:t>
      </w:r>
      <w:r w:rsidRPr="00877634">
        <w:rPr>
          <w:rFonts w:ascii="Arial" w:hAnsi="Arial" w:cs="Arial"/>
          <w:bCs/>
          <w:lang w:val="ca-ES"/>
        </w:rPr>
        <w:t>rganisme finançador</w:t>
      </w:r>
    </w:p>
    <w:p w:rsidR="00DA15F4" w:rsidRDefault="00DA15F4" w:rsidP="00DA15F4">
      <w:pPr>
        <w:autoSpaceDE w:val="0"/>
        <w:spacing w:after="120" w:line="100" w:lineRule="atLeast"/>
        <w:rPr>
          <w:rFonts w:ascii="Arial" w:hAnsi="Arial" w:cs="Arial"/>
          <w:bCs/>
          <w:lang w:val="ca-ES"/>
        </w:rPr>
      </w:pPr>
    </w:p>
    <w:p w:rsidR="00DA15F4" w:rsidRPr="00877634" w:rsidRDefault="00DA15F4" w:rsidP="00DA15F4">
      <w:pPr>
        <w:autoSpaceDE w:val="0"/>
        <w:spacing w:after="120" w:line="100" w:lineRule="atLeast"/>
        <w:rPr>
          <w:rFonts w:ascii="Arial" w:hAnsi="Arial" w:cs="Arial"/>
          <w:bCs/>
          <w:lang w:val="ca-ES"/>
        </w:rPr>
        <w:sectPr w:rsidR="00DA15F4" w:rsidRPr="00877634">
          <w:headerReference w:type="default" r:id="rId7"/>
          <w:footerReference w:type="default" r:id="rId8"/>
          <w:pgSz w:w="11906" w:h="16838"/>
          <w:pgMar w:top="765" w:right="851" w:bottom="765" w:left="1134" w:header="709" w:footer="709" w:gutter="0"/>
          <w:cols w:space="708"/>
          <w:docGrid w:linePitch="360"/>
        </w:sectPr>
      </w:pPr>
    </w:p>
    <w:p w:rsidR="006001C7" w:rsidRPr="00877634" w:rsidRDefault="00534648">
      <w:pPr>
        <w:ind w:right="566"/>
        <w:rPr>
          <w:rFonts w:ascii="Arial Narrow" w:hAnsi="Arial Narrow"/>
          <w:b/>
          <w:color w:val="000000"/>
          <w:lang w:val="ca-ES"/>
        </w:rPr>
      </w:pPr>
      <w:r w:rsidRPr="00877634">
        <w:rPr>
          <w:rFonts w:ascii="Arial Narrow" w:hAnsi="Arial Narrow"/>
          <w:b/>
          <w:color w:val="000000"/>
          <w:lang w:val="ca-ES"/>
        </w:rPr>
        <w:lastRenderedPageBreak/>
        <w:t xml:space="preserve">MODEL </w:t>
      </w:r>
      <w:r>
        <w:rPr>
          <w:rFonts w:ascii="Arial Narrow" w:hAnsi="Arial Narrow"/>
          <w:b/>
          <w:color w:val="000000"/>
          <w:lang w:val="ca-ES"/>
        </w:rPr>
        <w:t xml:space="preserve">EXEMPLE </w:t>
      </w:r>
      <w:r w:rsidR="006001C7" w:rsidRPr="00877634">
        <w:rPr>
          <w:rFonts w:ascii="Arial Narrow" w:hAnsi="Arial Narrow"/>
          <w:b/>
          <w:color w:val="000000"/>
          <w:lang w:val="ca-ES"/>
        </w:rPr>
        <w:t>DE CRONOGRAMA (ORIENTATIU)</w:t>
      </w:r>
    </w:p>
    <w:p w:rsidR="006001C7" w:rsidRPr="00877634" w:rsidRDefault="006001C7">
      <w:pPr>
        <w:spacing w:after="180"/>
        <w:ind w:right="-595"/>
        <w:jc w:val="both"/>
        <w:rPr>
          <w:rFonts w:ascii="Arial Narrow" w:hAnsi="Arial Narrow"/>
          <w:color w:val="000000"/>
          <w:lang w:val="ca-ES"/>
        </w:rPr>
      </w:pPr>
      <w:r w:rsidRPr="00877634">
        <w:rPr>
          <w:rFonts w:ascii="Arial Narrow" w:hAnsi="Arial Narrow"/>
          <w:color w:val="000000"/>
          <w:lang w:val="ca-ES"/>
        </w:rPr>
        <w:t xml:space="preserve">En aquest cronograma </w:t>
      </w:r>
      <w:r w:rsidR="00182A43">
        <w:rPr>
          <w:rFonts w:ascii="Arial Narrow" w:hAnsi="Arial Narrow"/>
          <w:color w:val="000000"/>
          <w:lang w:val="ca-ES"/>
        </w:rPr>
        <w:t>ha de</w:t>
      </w:r>
      <w:r w:rsidR="00182A43" w:rsidRPr="00877634">
        <w:rPr>
          <w:rFonts w:ascii="Arial Narrow" w:hAnsi="Arial Narrow"/>
          <w:color w:val="000000"/>
          <w:lang w:val="ca-ES"/>
        </w:rPr>
        <w:t xml:space="preserve"> </w:t>
      </w:r>
      <w:r w:rsidRPr="00877634">
        <w:rPr>
          <w:rFonts w:ascii="Arial Narrow" w:hAnsi="Arial Narrow"/>
          <w:color w:val="000000"/>
          <w:lang w:val="ca-ES"/>
        </w:rPr>
        <w:t>figurar la totalitat del personal investigador inclòs en el formulari de sol·licitud i, si esca</w:t>
      </w:r>
      <w:r w:rsidR="00CD3F67">
        <w:rPr>
          <w:rFonts w:ascii="Arial Narrow" w:hAnsi="Arial Narrow"/>
          <w:color w:val="000000"/>
          <w:lang w:val="ca-ES"/>
        </w:rPr>
        <w:t>u, el personal contractat que es</w:t>
      </w:r>
      <w:r w:rsidRPr="00877634">
        <w:rPr>
          <w:rFonts w:ascii="Arial Narrow" w:hAnsi="Arial Narrow"/>
          <w:color w:val="000000"/>
          <w:lang w:val="ca-ES"/>
        </w:rPr>
        <w:t xml:space="preserve"> sol·licit</w:t>
      </w:r>
      <w:r w:rsidR="00182A43">
        <w:rPr>
          <w:rFonts w:ascii="Arial Narrow" w:hAnsi="Arial Narrow"/>
          <w:color w:val="000000"/>
          <w:lang w:val="ca-ES"/>
        </w:rPr>
        <w:t>e</w:t>
      </w:r>
      <w:r w:rsidRPr="00877634">
        <w:rPr>
          <w:rFonts w:ascii="Arial Narrow" w:hAnsi="Arial Narrow"/>
          <w:color w:val="000000"/>
          <w:lang w:val="ca-ES"/>
        </w:rPr>
        <w:t xml:space="preserve"> a càrrec </w:t>
      </w:r>
      <w:r w:rsidR="00DD1D5B">
        <w:rPr>
          <w:rFonts w:ascii="Arial Narrow" w:hAnsi="Arial Narrow"/>
          <w:color w:val="000000"/>
          <w:lang w:val="ca-ES"/>
        </w:rPr>
        <w:t>de</w:t>
      </w:r>
      <w:r w:rsidRPr="00877634">
        <w:rPr>
          <w:rFonts w:ascii="Arial Narrow" w:hAnsi="Arial Narrow"/>
          <w:color w:val="000000"/>
          <w:lang w:val="ca-ES"/>
        </w:rPr>
        <w:t>l projecte. Subratll</w:t>
      </w:r>
      <w:r w:rsidR="00FB6122">
        <w:rPr>
          <w:rFonts w:ascii="Arial Narrow" w:hAnsi="Arial Narrow"/>
          <w:color w:val="000000"/>
          <w:lang w:val="ca-ES"/>
        </w:rPr>
        <w:t>eu</w:t>
      </w:r>
      <w:r w:rsidRPr="00877634">
        <w:rPr>
          <w:rFonts w:ascii="Arial Narrow" w:hAnsi="Arial Narrow"/>
          <w:color w:val="000000"/>
          <w:lang w:val="ca-ES"/>
        </w:rPr>
        <w:t>, en cada tasca, el nom de la persona responsable.</w:t>
      </w:r>
    </w:p>
    <w:tbl>
      <w:tblPr>
        <w:tblW w:w="0" w:type="auto"/>
        <w:tblInd w:w="-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1417"/>
        <w:gridCol w:w="1874"/>
        <w:gridCol w:w="1953"/>
        <w:gridCol w:w="2001"/>
        <w:gridCol w:w="1985"/>
      </w:tblGrid>
      <w:tr w:rsidR="006001C7" w:rsidRPr="00877634">
        <w:tc>
          <w:tcPr>
            <w:tcW w:w="5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01C7" w:rsidRPr="00877634" w:rsidRDefault="006001C7" w:rsidP="00DA15F4">
            <w:pPr>
              <w:snapToGrid w:val="0"/>
              <w:spacing w:after="0"/>
              <w:ind w:right="70"/>
              <w:jc w:val="center"/>
              <w:rPr>
                <w:rFonts w:ascii="Arial Narrow" w:hAnsi="Arial Narrow"/>
                <w:color w:val="000000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lang w:val="ca-ES"/>
              </w:rPr>
              <w:t>Activitats/Tasques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01C7" w:rsidRPr="00877634" w:rsidRDefault="006001C7" w:rsidP="00DA15F4">
            <w:pPr>
              <w:snapToGrid w:val="0"/>
              <w:spacing w:after="0"/>
              <w:ind w:right="71"/>
              <w:jc w:val="center"/>
              <w:rPr>
                <w:rFonts w:ascii="Arial Narrow" w:hAnsi="Arial Narrow"/>
                <w:color w:val="000000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lang w:val="ca-ES"/>
              </w:rPr>
              <w:t xml:space="preserve">Centre </w:t>
            </w:r>
            <w:r w:rsidR="00DD1D5B">
              <w:rPr>
                <w:rFonts w:ascii="Arial Narrow" w:hAnsi="Arial Narrow"/>
                <w:color w:val="000000"/>
                <w:lang w:val="ca-ES"/>
              </w:rPr>
              <w:t>e</w:t>
            </w:r>
            <w:r w:rsidRPr="00877634">
              <w:rPr>
                <w:rFonts w:ascii="Arial Narrow" w:hAnsi="Arial Narrow"/>
                <w:color w:val="000000"/>
                <w:lang w:val="ca-ES"/>
              </w:rPr>
              <w:t>xecutor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01C7" w:rsidRPr="00877634" w:rsidRDefault="006001C7" w:rsidP="00DA15F4">
            <w:pPr>
              <w:snapToGrid w:val="0"/>
              <w:spacing w:after="0"/>
              <w:ind w:right="102"/>
              <w:jc w:val="center"/>
              <w:rPr>
                <w:rFonts w:ascii="Arial Narrow" w:hAnsi="Arial Narrow"/>
                <w:color w:val="000000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lang w:val="ca-ES"/>
              </w:rPr>
              <w:t>Persona responsable i altres involucrades</w:t>
            </w:r>
          </w:p>
        </w:tc>
        <w:tc>
          <w:tcPr>
            <w:tcW w:w="59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1C7" w:rsidRPr="00877634" w:rsidRDefault="00534648" w:rsidP="00DA15F4">
            <w:pPr>
              <w:snapToGrid w:val="0"/>
              <w:spacing w:after="0"/>
              <w:jc w:val="center"/>
              <w:rPr>
                <w:rFonts w:ascii="Arial Narrow" w:hAnsi="Arial Narrow"/>
                <w:color w:val="000000"/>
                <w:lang w:val="ca-ES"/>
              </w:rPr>
            </w:pPr>
            <w:r>
              <w:rPr>
                <w:rFonts w:ascii="Arial Narrow" w:hAnsi="Arial Narrow"/>
                <w:color w:val="000000"/>
                <w:lang w:val="ca-ES"/>
              </w:rPr>
              <w:t xml:space="preserve">12 </w:t>
            </w:r>
            <w:r w:rsidR="006001C7" w:rsidRPr="00877634">
              <w:rPr>
                <w:rFonts w:ascii="Arial Narrow" w:hAnsi="Arial Narrow"/>
                <w:color w:val="000000"/>
                <w:lang w:val="ca-ES"/>
              </w:rPr>
              <w:t>Mesos</w:t>
            </w:r>
          </w:p>
        </w:tc>
      </w:tr>
      <w:tr w:rsidR="006001C7" w:rsidRPr="00877634">
        <w:tc>
          <w:tcPr>
            <w:tcW w:w="5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</w:tr>
      <w:tr w:rsidR="006001C7" w:rsidRPr="00877634">
        <w:tc>
          <w:tcPr>
            <w:tcW w:w="5033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</w:tr>
      <w:tr w:rsidR="006001C7" w:rsidRPr="00877634">
        <w:tc>
          <w:tcPr>
            <w:tcW w:w="5033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001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</w:tr>
      <w:tr w:rsidR="006001C7" w:rsidRPr="00877634">
        <w:tc>
          <w:tcPr>
            <w:tcW w:w="5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</w:tr>
      <w:tr w:rsidR="006001C7" w:rsidRPr="00877634">
        <w:tc>
          <w:tcPr>
            <w:tcW w:w="5033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</w:tr>
      <w:tr w:rsidR="006001C7" w:rsidRPr="00877634">
        <w:tc>
          <w:tcPr>
            <w:tcW w:w="5033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001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</w:tr>
      <w:tr w:rsidR="006001C7" w:rsidRPr="00877634">
        <w:tc>
          <w:tcPr>
            <w:tcW w:w="5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</w:tr>
      <w:tr w:rsidR="006001C7" w:rsidRPr="00877634">
        <w:tc>
          <w:tcPr>
            <w:tcW w:w="5033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</w:tr>
      <w:tr w:rsidR="006001C7" w:rsidRPr="00877634">
        <w:tc>
          <w:tcPr>
            <w:tcW w:w="5033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001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</w:tr>
      <w:tr w:rsidR="006001C7" w:rsidRPr="00877634">
        <w:tc>
          <w:tcPr>
            <w:tcW w:w="5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</w:tr>
      <w:tr w:rsidR="006001C7" w:rsidRPr="00877634">
        <w:tc>
          <w:tcPr>
            <w:tcW w:w="5033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</w:tr>
      <w:tr w:rsidR="006001C7" w:rsidRPr="00877634">
        <w:tc>
          <w:tcPr>
            <w:tcW w:w="5033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001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</w:tr>
      <w:tr w:rsidR="006001C7" w:rsidRPr="00877634">
        <w:tc>
          <w:tcPr>
            <w:tcW w:w="5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</w:tr>
      <w:tr w:rsidR="006001C7" w:rsidRPr="00877634">
        <w:tc>
          <w:tcPr>
            <w:tcW w:w="5033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</w:tr>
      <w:tr w:rsidR="006001C7" w:rsidRPr="00877634">
        <w:tc>
          <w:tcPr>
            <w:tcW w:w="5033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001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</w:tr>
      <w:tr w:rsidR="006001C7" w:rsidRPr="00877634">
        <w:tc>
          <w:tcPr>
            <w:tcW w:w="5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</w:tr>
      <w:tr w:rsidR="006001C7" w:rsidRPr="00877634">
        <w:tc>
          <w:tcPr>
            <w:tcW w:w="5033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</w:tr>
      <w:tr w:rsidR="006001C7" w:rsidRPr="00877634">
        <w:tc>
          <w:tcPr>
            <w:tcW w:w="5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</w:tr>
      <w:tr w:rsidR="006001C7" w:rsidRPr="00877634">
        <w:tc>
          <w:tcPr>
            <w:tcW w:w="5033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001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</w:tr>
      <w:tr w:rsidR="006001C7" w:rsidRPr="00877634">
        <w:tc>
          <w:tcPr>
            <w:tcW w:w="5033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</w:tr>
      <w:tr w:rsidR="006001C7" w:rsidRPr="00877634">
        <w:tc>
          <w:tcPr>
            <w:tcW w:w="5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</w:tr>
    </w:tbl>
    <w:p w:rsidR="006001C7" w:rsidRPr="00877634" w:rsidRDefault="006001C7" w:rsidP="00DA15F4">
      <w:pPr>
        <w:ind w:right="566"/>
        <w:rPr>
          <w:lang w:val="ca-ES"/>
        </w:rPr>
      </w:pPr>
      <w:r w:rsidRPr="00877634">
        <w:rPr>
          <w:rFonts w:ascii="Arial Narrow" w:hAnsi="Arial Narrow"/>
          <w:color w:val="000000"/>
          <w:lang w:val="ca-ES"/>
        </w:rPr>
        <w:t>(*) Col·lo</w:t>
      </w:r>
      <w:r w:rsidR="00DD1D5B">
        <w:rPr>
          <w:rFonts w:ascii="Arial Narrow" w:hAnsi="Arial Narrow"/>
          <w:color w:val="000000"/>
          <w:lang w:val="ca-ES"/>
        </w:rPr>
        <w:t>queu</w:t>
      </w:r>
      <w:r w:rsidRPr="00877634">
        <w:rPr>
          <w:rFonts w:ascii="Arial Narrow" w:hAnsi="Arial Narrow"/>
          <w:color w:val="000000"/>
          <w:lang w:val="ca-ES"/>
        </w:rPr>
        <w:t xml:space="preserve"> una X en el </w:t>
      </w:r>
      <w:r w:rsidR="00DD1D5B">
        <w:rPr>
          <w:rFonts w:ascii="Arial Narrow" w:hAnsi="Arial Narrow"/>
          <w:color w:val="000000"/>
          <w:lang w:val="ca-ES"/>
        </w:rPr>
        <w:t>nombre</w:t>
      </w:r>
      <w:r w:rsidR="00DD1D5B" w:rsidRPr="00877634">
        <w:rPr>
          <w:rFonts w:ascii="Arial Narrow" w:hAnsi="Arial Narrow"/>
          <w:color w:val="000000"/>
          <w:lang w:val="ca-ES"/>
        </w:rPr>
        <w:t xml:space="preserve"> </w:t>
      </w:r>
      <w:r w:rsidRPr="00877634">
        <w:rPr>
          <w:rFonts w:ascii="Arial Narrow" w:hAnsi="Arial Narrow"/>
          <w:color w:val="000000"/>
          <w:lang w:val="ca-ES"/>
        </w:rPr>
        <w:t>de caselles (mesos) que correspong</w:t>
      </w:r>
      <w:r w:rsidR="00DD1D5B">
        <w:rPr>
          <w:rFonts w:ascii="Arial Narrow" w:hAnsi="Arial Narrow"/>
          <w:color w:val="000000"/>
          <w:lang w:val="ca-ES"/>
        </w:rPr>
        <w:t>a</w:t>
      </w:r>
      <w:r w:rsidRPr="00877634">
        <w:rPr>
          <w:rFonts w:ascii="Arial Narrow" w:hAnsi="Arial Narrow"/>
          <w:color w:val="000000"/>
          <w:lang w:val="ca-ES"/>
        </w:rPr>
        <w:t>.</w:t>
      </w:r>
    </w:p>
    <w:sectPr w:rsidR="006001C7" w:rsidRPr="008776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389" w:right="1701" w:bottom="1389" w:left="1418" w:header="1134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CBB" w:rsidRDefault="006D3CBB">
      <w:pPr>
        <w:spacing w:after="0" w:line="240" w:lineRule="auto"/>
      </w:pPr>
      <w:r>
        <w:separator/>
      </w:r>
    </w:p>
  </w:endnote>
  <w:endnote w:type="continuationSeparator" w:id="0">
    <w:p w:rsidR="006D3CBB" w:rsidRDefault="006D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D56" w:rsidRDefault="00371D56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2158AC">
      <w:rPr>
        <w:noProof/>
      </w:rPr>
      <w:t>1</w:t>
    </w:r>
    <w:r>
      <w:fldChar w:fldCharType="end"/>
    </w:r>
  </w:p>
  <w:p w:rsidR="006001C7" w:rsidRDefault="006001C7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1C7" w:rsidRDefault="006001C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1C7" w:rsidRDefault="006001C7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1C7" w:rsidRDefault="006001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CBB" w:rsidRDefault="006D3CBB">
      <w:pPr>
        <w:spacing w:after="0" w:line="240" w:lineRule="auto"/>
      </w:pPr>
      <w:r>
        <w:separator/>
      </w:r>
    </w:p>
  </w:footnote>
  <w:footnote w:type="continuationSeparator" w:id="0">
    <w:p w:rsidR="006D3CBB" w:rsidRDefault="006D3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634" w:rsidRDefault="002158AC" w:rsidP="0087763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-154305</wp:posOffset>
          </wp:positionV>
          <wp:extent cx="2771775" cy="619125"/>
          <wp:effectExtent l="0" t="0" r="0" b="9525"/>
          <wp:wrapSquare wrapText="bothSides"/>
          <wp:docPr id="14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54" t="12099" r="19589" b="17876"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4128135</wp:posOffset>
          </wp:positionH>
          <wp:positionV relativeFrom="paragraph">
            <wp:posOffset>-259080</wp:posOffset>
          </wp:positionV>
          <wp:extent cx="2133600" cy="771525"/>
          <wp:effectExtent l="0" t="0" r="0" b="0"/>
          <wp:wrapSquare wrapText="bothSides"/>
          <wp:docPr id="13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634">
      <w:t xml:space="preserve">                                                                                </w:t>
    </w:r>
    <w:r w:rsidR="00877634">
      <w:rPr>
        <w:noProof/>
      </w:rPr>
      <w:t xml:space="preserve">           </w:t>
    </w:r>
    <w:r w:rsidR="00877634">
      <w:t xml:space="preserve">                                                 </w:t>
    </w:r>
  </w:p>
  <w:p w:rsidR="006001C7" w:rsidRDefault="006001C7" w:rsidP="00877634">
    <w:pPr>
      <w:pStyle w:val="Encabezado"/>
      <w:spacing w:after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1C7" w:rsidRDefault="006001C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577"/>
      <w:gridCol w:w="4476"/>
    </w:tblGrid>
    <w:tr w:rsidR="009C159F" w:rsidTr="009C159F">
      <w:tc>
        <w:tcPr>
          <w:tcW w:w="4577" w:type="dxa"/>
          <w:shd w:val="clear" w:color="auto" w:fill="auto"/>
          <w:vAlign w:val="center"/>
        </w:tcPr>
        <w:p w:rsidR="009C159F" w:rsidRDefault="009C159F" w:rsidP="00F47E78">
          <w:pPr>
            <w:pStyle w:val="Encabezado"/>
            <w:jc w:val="center"/>
          </w:pPr>
        </w:p>
      </w:tc>
      <w:tc>
        <w:tcPr>
          <w:tcW w:w="4476" w:type="dxa"/>
          <w:shd w:val="clear" w:color="auto" w:fill="auto"/>
          <w:vAlign w:val="center"/>
        </w:tcPr>
        <w:p w:rsidR="009C159F" w:rsidRDefault="009C159F" w:rsidP="00A70BAD">
          <w:pPr>
            <w:pStyle w:val="Encabezado"/>
            <w:jc w:val="center"/>
          </w:pPr>
        </w:p>
      </w:tc>
    </w:tr>
  </w:tbl>
  <w:p w:rsidR="006001C7" w:rsidRDefault="002158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-633095</wp:posOffset>
          </wp:positionV>
          <wp:extent cx="2771775" cy="619125"/>
          <wp:effectExtent l="0" t="0" r="0" b="9525"/>
          <wp:wrapSquare wrapText="bothSides"/>
          <wp:docPr id="16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54" t="12099" r="19589" b="17876"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6539865</wp:posOffset>
          </wp:positionH>
          <wp:positionV relativeFrom="paragraph">
            <wp:posOffset>-701040</wp:posOffset>
          </wp:positionV>
          <wp:extent cx="2143125" cy="781050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1C7" w:rsidRDefault="006001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Arial" w:hAnsi="Arial"/>
      </w:r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8" w:hanging="180"/>
      </w:p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1145" w:hanging="360"/>
      </w:pPr>
      <w:rPr>
        <w:rFonts w:ascii="Arial" w:hAnsi="Arial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B215B56"/>
    <w:multiLevelType w:val="hybridMultilevel"/>
    <w:tmpl w:val="BAECAA70"/>
    <w:lvl w:ilvl="0" w:tplc="2E9C9BD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000000"/>
        <w:sz w:val="18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BB"/>
    <w:rsid w:val="00025F46"/>
    <w:rsid w:val="0010228E"/>
    <w:rsid w:val="00115B5A"/>
    <w:rsid w:val="0014327B"/>
    <w:rsid w:val="00182A43"/>
    <w:rsid w:val="00197F50"/>
    <w:rsid w:val="001C6E96"/>
    <w:rsid w:val="001D7A78"/>
    <w:rsid w:val="002158AC"/>
    <w:rsid w:val="00251BE0"/>
    <w:rsid w:val="002B719F"/>
    <w:rsid w:val="002C10A8"/>
    <w:rsid w:val="002D4AC5"/>
    <w:rsid w:val="002F472D"/>
    <w:rsid w:val="003036F1"/>
    <w:rsid w:val="00303B63"/>
    <w:rsid w:val="00303E7C"/>
    <w:rsid w:val="003537D3"/>
    <w:rsid w:val="00371D56"/>
    <w:rsid w:val="00383061"/>
    <w:rsid w:val="0038309A"/>
    <w:rsid w:val="00394FA3"/>
    <w:rsid w:val="00421907"/>
    <w:rsid w:val="00424103"/>
    <w:rsid w:val="004403D5"/>
    <w:rsid w:val="00465042"/>
    <w:rsid w:val="00474A50"/>
    <w:rsid w:val="00497D0D"/>
    <w:rsid w:val="004A763E"/>
    <w:rsid w:val="00512215"/>
    <w:rsid w:val="00534648"/>
    <w:rsid w:val="006001C7"/>
    <w:rsid w:val="006125C2"/>
    <w:rsid w:val="0061613E"/>
    <w:rsid w:val="00617B59"/>
    <w:rsid w:val="006D3CBB"/>
    <w:rsid w:val="00722A32"/>
    <w:rsid w:val="00723749"/>
    <w:rsid w:val="00837CE5"/>
    <w:rsid w:val="00855F0D"/>
    <w:rsid w:val="008639A4"/>
    <w:rsid w:val="008678DE"/>
    <w:rsid w:val="008718B5"/>
    <w:rsid w:val="00877634"/>
    <w:rsid w:val="008B6E68"/>
    <w:rsid w:val="008F7707"/>
    <w:rsid w:val="00906E8F"/>
    <w:rsid w:val="0094146A"/>
    <w:rsid w:val="009A70E6"/>
    <w:rsid w:val="009B34AE"/>
    <w:rsid w:val="009C159F"/>
    <w:rsid w:val="00A66CD6"/>
    <w:rsid w:val="00A70BAD"/>
    <w:rsid w:val="00A7767F"/>
    <w:rsid w:val="00AA6CB9"/>
    <w:rsid w:val="00AB2489"/>
    <w:rsid w:val="00B116EC"/>
    <w:rsid w:val="00B132A0"/>
    <w:rsid w:val="00B453C4"/>
    <w:rsid w:val="00B64A5C"/>
    <w:rsid w:val="00B9143B"/>
    <w:rsid w:val="00BA4125"/>
    <w:rsid w:val="00C0523E"/>
    <w:rsid w:val="00C71ECC"/>
    <w:rsid w:val="00C8431C"/>
    <w:rsid w:val="00CA05C8"/>
    <w:rsid w:val="00CA06D1"/>
    <w:rsid w:val="00CB0B0E"/>
    <w:rsid w:val="00CD3F67"/>
    <w:rsid w:val="00CF3F2B"/>
    <w:rsid w:val="00D11E7C"/>
    <w:rsid w:val="00D525EC"/>
    <w:rsid w:val="00D5795D"/>
    <w:rsid w:val="00D57A24"/>
    <w:rsid w:val="00DA15F4"/>
    <w:rsid w:val="00DD197B"/>
    <w:rsid w:val="00DD1D5B"/>
    <w:rsid w:val="00DD6D09"/>
    <w:rsid w:val="00DD79E6"/>
    <w:rsid w:val="00E60AFF"/>
    <w:rsid w:val="00E71A3B"/>
    <w:rsid w:val="00E8242F"/>
    <w:rsid w:val="00E93DAE"/>
    <w:rsid w:val="00ED4670"/>
    <w:rsid w:val="00F12FE5"/>
    <w:rsid w:val="00F34E1A"/>
    <w:rsid w:val="00F426DF"/>
    <w:rsid w:val="00F47E78"/>
    <w:rsid w:val="00FA438C"/>
    <w:rsid w:val="00FB6122"/>
    <w:rsid w:val="00FC373B"/>
    <w:rsid w:val="00FC62BB"/>
    <w:rsid w:val="00FD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08EB327D-8BA7-4460-B910-F4A36B92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877634"/>
    <w:pPr>
      <w:keepNext/>
      <w:keepLines/>
      <w:suppressAutoHyphens w:val="0"/>
      <w:spacing w:before="240" w:after="0" w:line="240" w:lineRule="auto"/>
      <w:outlineLvl w:val="0"/>
    </w:pPr>
    <w:rPr>
      <w:rFonts w:ascii="Cambria" w:hAnsi="Cambria" w:cs="Times New Roman"/>
      <w:color w:val="365F91"/>
      <w:sz w:val="32"/>
      <w:szCs w:val="32"/>
      <w:lang w:eastAsia="es-ES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Arial" w:hAnsi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b w:val="0"/>
      <w:i/>
      <w:u w:val="none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Arial" w:hAnsi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i/>
      <w:color w:val="2E74B5"/>
    </w:rPr>
  </w:style>
  <w:style w:type="character" w:customStyle="1" w:styleId="WW8Num10z0">
    <w:name w:val="WW8Num10z0"/>
    <w:rPr>
      <w:rFonts w:ascii="Arial" w:hAnsi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i w:val="0"/>
    </w:rPr>
  </w:style>
  <w:style w:type="character" w:customStyle="1" w:styleId="Tipusdelletraperdefectedelpargraf1">
    <w:name w:val="Tipus de lletra per defecte del paràgraf1"/>
  </w:style>
  <w:style w:type="character" w:styleId="Hipervnculo">
    <w:name w:val="Hyperlink"/>
    <w:rPr>
      <w:color w:val="0000FF"/>
      <w:u w:val="single"/>
    </w:rPr>
  </w:style>
  <w:style w:type="character" w:customStyle="1" w:styleId="TextindependentCar">
    <w:name w:val="Text independent Car"/>
    <w:rPr>
      <w:rFonts w:ascii="Times New Roman" w:eastAsia="Times New Roman" w:hAnsi="Times New Roman" w:cs="Times New Roman"/>
      <w:sz w:val="28"/>
      <w:szCs w:val="20"/>
    </w:rPr>
  </w:style>
  <w:style w:type="character" w:customStyle="1" w:styleId="Sagniadetextindependent2Car">
    <w:name w:val="Sagnia de text independent 2 Car"/>
    <w:rPr>
      <w:rFonts w:ascii="Times New Roman" w:eastAsia="Times New Roman" w:hAnsi="Times New Roman" w:cs="Times New Roman"/>
      <w:sz w:val="24"/>
      <w:szCs w:val="20"/>
    </w:rPr>
  </w:style>
  <w:style w:type="character" w:customStyle="1" w:styleId="TextsenseformatCar">
    <w:name w:val="Text sense format Car"/>
    <w:rPr>
      <w:rFonts w:ascii="Consolas" w:eastAsia="Calibri" w:hAnsi="Consolas" w:cs="Times New Roman"/>
      <w:sz w:val="21"/>
      <w:szCs w:val="21"/>
    </w:rPr>
  </w:style>
  <w:style w:type="character" w:customStyle="1" w:styleId="TextdeglobusCar">
    <w:name w:val="Text de globus Car"/>
    <w:rPr>
      <w:rFonts w:ascii="Tahoma" w:hAnsi="Tahoma" w:cs="Tahoma"/>
      <w:sz w:val="16"/>
      <w:szCs w:val="16"/>
    </w:rPr>
  </w:style>
  <w:style w:type="character" w:customStyle="1" w:styleId="CapaleraCar">
    <w:name w:val="Capçalera Car"/>
    <w:basedOn w:val="Tipusdelletraperdefectedelpargraf1"/>
  </w:style>
  <w:style w:type="character" w:customStyle="1" w:styleId="PeuCar">
    <w:name w:val="Peu Car"/>
    <w:basedOn w:val="Tipusdelletraperdefectedelpargraf1"/>
  </w:style>
  <w:style w:type="character" w:customStyle="1" w:styleId="Refernciadecomentari1">
    <w:name w:val="Referència de comentari1"/>
    <w:rPr>
      <w:sz w:val="16"/>
      <w:szCs w:val="16"/>
    </w:rPr>
  </w:style>
  <w:style w:type="character" w:customStyle="1" w:styleId="TextdecomentariCar">
    <w:name w:val="Text de comentari Car"/>
    <w:rPr>
      <w:sz w:val="20"/>
      <w:szCs w:val="20"/>
    </w:rPr>
  </w:style>
  <w:style w:type="character" w:customStyle="1" w:styleId="TemadelcomentariCar">
    <w:name w:val="Tema del comentari Car"/>
    <w:rPr>
      <w:b/>
      <w:bCs/>
      <w:sz w:val="20"/>
      <w:szCs w:val="20"/>
    </w:rPr>
  </w:style>
  <w:style w:type="character" w:customStyle="1" w:styleId="PargrafdellistaCar">
    <w:name w:val="Paràgraf de llista Car"/>
    <w:rPr>
      <w:sz w:val="22"/>
      <w:szCs w:val="22"/>
    </w:rPr>
  </w:style>
  <w:style w:type="character" w:customStyle="1" w:styleId="Estilo1Car">
    <w:name w:val="Estilo1 Car"/>
    <w:rPr>
      <w:rFonts w:ascii="Arial Narrow" w:hAnsi="Arial Narrow"/>
      <w:b/>
      <w:color w:val="000000"/>
      <w:sz w:val="24"/>
      <w:szCs w:val="24"/>
      <w:lang w:val="es-ES"/>
    </w:rPr>
  </w:style>
  <w:style w:type="character" w:styleId="Nmerodepgina">
    <w:name w:val="page number"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Nimbus Sans L" w:hAnsi="Liberation Sans" w:cs="Nimbus Sans L"/>
      <w:sz w:val="28"/>
      <w:szCs w:val="28"/>
    </w:rPr>
  </w:style>
  <w:style w:type="paragraph" w:styleId="Textoindependiente">
    <w:name w:val="Body Text"/>
    <w:basedOn w:val="Normal"/>
    <w:pPr>
      <w:spacing w:after="0" w:line="100" w:lineRule="atLeast"/>
      <w:ind w:right="-992"/>
      <w:jc w:val="both"/>
    </w:pPr>
    <w:rPr>
      <w:rFonts w:ascii="Times New Roman" w:hAnsi="Times New Roman" w:cs="Times New Roman"/>
      <w:sz w:val="28"/>
      <w:szCs w:val="20"/>
    </w:rPr>
  </w:style>
  <w:style w:type="paragraph" w:styleId="Lista">
    <w:name w:val="List"/>
    <w:basedOn w:val="Textoindependiente"/>
  </w:style>
  <w:style w:type="paragraph" w:customStyle="1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Sagniadetextindependent21">
    <w:name w:val="Sagnia de text independent 21"/>
    <w:basedOn w:val="Normal"/>
    <w:pPr>
      <w:spacing w:after="120" w:line="480" w:lineRule="auto"/>
      <w:ind w:left="283" w:right="-992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Textsenseformat1">
    <w:name w:val="Text sense format1"/>
    <w:basedOn w:val="Normal"/>
    <w:pPr>
      <w:spacing w:after="0" w:line="100" w:lineRule="atLeast"/>
    </w:pPr>
    <w:rPr>
      <w:rFonts w:ascii="Consolas" w:eastAsia="Calibri" w:hAnsi="Consolas" w:cs="Times New Roman"/>
      <w:sz w:val="21"/>
      <w:szCs w:val="21"/>
    </w:rPr>
  </w:style>
  <w:style w:type="paragraph" w:styleId="Prrafodelista">
    <w:name w:val="List Paragraph"/>
    <w:basedOn w:val="Normal"/>
    <w:qFormat/>
    <w:pPr>
      <w:ind w:left="720"/>
    </w:pPr>
  </w:style>
  <w:style w:type="paragraph" w:styleId="Textodeglobo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spacing w:after="0" w:line="100" w:lineRule="atLeast"/>
    </w:pPr>
  </w:style>
  <w:style w:type="paragraph" w:styleId="Piedepgina">
    <w:name w:val="footer"/>
    <w:basedOn w:val="Normal"/>
    <w:link w:val="PiedepginaCar"/>
    <w:uiPriority w:val="99"/>
    <w:pPr>
      <w:spacing w:after="0" w:line="100" w:lineRule="atLeast"/>
    </w:pPr>
  </w:style>
  <w:style w:type="paragraph" w:customStyle="1" w:styleId="Textdecomentari1">
    <w:name w:val="Text de comentari1"/>
    <w:basedOn w:val="Normal"/>
    <w:pPr>
      <w:spacing w:line="100" w:lineRule="atLeast"/>
    </w:pPr>
    <w:rPr>
      <w:sz w:val="20"/>
      <w:szCs w:val="20"/>
    </w:rPr>
  </w:style>
  <w:style w:type="paragraph" w:styleId="Asuntodelcomentario">
    <w:name w:val="annotation subject"/>
    <w:basedOn w:val="Textdecomentari1"/>
    <w:next w:val="Textdecomentari1"/>
    <w:rPr>
      <w:b/>
      <w:bCs/>
    </w:rPr>
  </w:style>
  <w:style w:type="paragraph" w:styleId="Revisin">
    <w:name w:val="Revision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Estilo1">
    <w:name w:val="Estilo1"/>
    <w:basedOn w:val="Prrafodelista"/>
    <w:pPr>
      <w:pBdr>
        <w:bottom w:val="single" w:sz="4" w:space="1" w:color="000000"/>
      </w:pBdr>
      <w:spacing w:after="0" w:line="100" w:lineRule="atLeast"/>
      <w:ind w:left="0" w:right="566"/>
      <w:jc w:val="both"/>
    </w:pPr>
    <w:rPr>
      <w:rFonts w:ascii="Arial Narrow" w:hAnsi="Arial Narrow"/>
      <w:b/>
      <w:color w:val="000000"/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oindependiente"/>
  </w:style>
  <w:style w:type="character" w:customStyle="1" w:styleId="EncabezadoCar">
    <w:name w:val="Encabezado Car"/>
    <w:link w:val="Encabezado"/>
    <w:uiPriority w:val="99"/>
    <w:rsid w:val="00877634"/>
    <w:rPr>
      <w:rFonts w:ascii="Calibri" w:hAnsi="Calibri" w:cs="Calibri"/>
      <w:sz w:val="22"/>
      <w:szCs w:val="22"/>
      <w:lang w:eastAsia="ar-SA"/>
    </w:rPr>
  </w:style>
  <w:style w:type="character" w:customStyle="1" w:styleId="Ttulo1Car">
    <w:name w:val="Título 1 Car"/>
    <w:link w:val="Ttulo1"/>
    <w:uiPriority w:val="9"/>
    <w:rsid w:val="00877634"/>
    <w:rPr>
      <w:rFonts w:ascii="Cambria" w:hAnsi="Cambria"/>
      <w:color w:val="365F91"/>
      <w:sz w:val="32"/>
      <w:szCs w:val="32"/>
    </w:rPr>
  </w:style>
  <w:style w:type="character" w:customStyle="1" w:styleId="PiedepginaCar">
    <w:name w:val="Pie de página Car"/>
    <w:link w:val="Piedepgina"/>
    <w:uiPriority w:val="99"/>
    <w:rsid w:val="00371D56"/>
    <w:rPr>
      <w:rFonts w:ascii="Calibri" w:hAnsi="Calibri" w:cs="Calibri"/>
      <w:sz w:val="22"/>
      <w:szCs w:val="22"/>
      <w:lang w:eastAsia="ar-SA"/>
    </w:rPr>
  </w:style>
  <w:style w:type="character" w:styleId="Refdecomentario">
    <w:name w:val="annotation reference"/>
    <w:uiPriority w:val="99"/>
    <w:semiHidden/>
    <w:unhideWhenUsed/>
    <w:rsid w:val="005122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221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12215"/>
    <w:rPr>
      <w:rFonts w:ascii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1129</Words>
  <Characters>6213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Marisé</dc:creator>
  <cp:keywords/>
  <cp:lastModifiedBy>Yolanda-Pc</cp:lastModifiedBy>
  <cp:revision>2</cp:revision>
  <cp:lastPrinted>2015-11-06T10:32:00Z</cp:lastPrinted>
  <dcterms:created xsi:type="dcterms:W3CDTF">2017-09-15T08:49:00Z</dcterms:created>
  <dcterms:modified xsi:type="dcterms:W3CDTF">2017-09-15T08:49:00Z</dcterms:modified>
</cp:coreProperties>
</file>