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0C" w:rsidRPr="00A61EAA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:rsidR="003C5ED0" w:rsidRPr="003C5ED0" w:rsidRDefault="003C5ED0" w:rsidP="003C5ED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sz w:val="24"/>
        </w:rPr>
      </w:pPr>
      <w:r w:rsidRPr="003C5ED0">
        <w:rPr>
          <w:rFonts w:cs="Times New Roman"/>
          <w:b/>
          <w:bCs/>
          <w:iCs/>
          <w:color w:val="0070C0"/>
          <w:sz w:val="24"/>
        </w:rPr>
        <w:t>PROGRAMA VLC-BIOMED - CONVOCATORIA 2014</w:t>
      </w:r>
    </w:p>
    <w:p w:rsidR="003C5ED0" w:rsidRDefault="00886206" w:rsidP="003C5ED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BD64CB">
        <w:rPr>
          <w:rFonts w:cs="Times New Roman"/>
          <w:b/>
          <w:bCs/>
          <w:iCs/>
          <w:color w:val="0070C0"/>
          <w:sz w:val="24"/>
          <w:szCs w:val="24"/>
          <w:u w:val="single"/>
        </w:rPr>
        <w:t>MEMORIA CIENTÍFICO-TÉCNICA</w:t>
      </w:r>
      <w:r w:rsidRPr="00BD64CB">
        <w:rPr>
          <w:rFonts w:cs="Times New Roman"/>
          <w:b/>
          <w:bCs/>
          <w:iCs/>
          <w:color w:val="0070C0"/>
          <w:u w:val="single"/>
        </w:rPr>
        <w:t xml:space="preserve"> </w:t>
      </w:r>
    </w:p>
    <w:p w:rsidR="003C5ED0" w:rsidRPr="003C5ED0" w:rsidRDefault="003C5ED0" w:rsidP="003C5E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</w:rPr>
      </w:pPr>
      <w:r w:rsidRPr="003C5ED0">
        <w:rPr>
          <w:rFonts w:cs="Times New Roman"/>
          <w:b/>
          <w:bCs/>
          <w:iCs/>
          <w:color w:val="0070C0"/>
        </w:rPr>
        <w:t>De la realización de nuevas actividades preparatorias de proyectos coordinados entre investigadores de la</w:t>
      </w:r>
      <w:r w:rsidR="00F44197" w:rsidRPr="003C5ED0">
        <w:rPr>
          <w:rFonts w:cs="Times New Roman"/>
          <w:b/>
          <w:bCs/>
          <w:iCs/>
          <w:color w:val="0070C0"/>
        </w:rPr>
        <w:t xml:space="preserve"> UV </w:t>
      </w:r>
      <w:r w:rsidRPr="003C5ED0">
        <w:rPr>
          <w:rFonts w:cs="Times New Roman"/>
          <w:b/>
          <w:bCs/>
          <w:iCs/>
          <w:color w:val="0070C0"/>
        </w:rPr>
        <w:t xml:space="preserve">e investigadores del Hospital </w:t>
      </w:r>
      <w:proofErr w:type="spellStart"/>
      <w:r w:rsidRPr="003C5ED0">
        <w:rPr>
          <w:rFonts w:cs="Times New Roman"/>
          <w:b/>
          <w:bCs/>
          <w:iCs/>
          <w:color w:val="0070C0"/>
        </w:rPr>
        <w:t>Universitari</w:t>
      </w:r>
      <w:proofErr w:type="spellEnd"/>
      <w:r w:rsidRPr="003C5ED0">
        <w:rPr>
          <w:rFonts w:cs="Times New Roman"/>
          <w:b/>
          <w:bCs/>
          <w:iCs/>
          <w:color w:val="0070C0"/>
        </w:rPr>
        <w:t xml:space="preserve"> I </w:t>
      </w:r>
      <w:proofErr w:type="spellStart"/>
      <w:r w:rsidRPr="003C5ED0">
        <w:rPr>
          <w:rFonts w:cs="Times New Roman"/>
          <w:b/>
          <w:bCs/>
          <w:iCs/>
          <w:color w:val="0070C0"/>
        </w:rPr>
        <w:t>Politécnic</w:t>
      </w:r>
      <w:proofErr w:type="spellEnd"/>
      <w:r w:rsidR="005826A8" w:rsidRPr="003C5ED0">
        <w:rPr>
          <w:rFonts w:cs="Times New Roman"/>
          <w:b/>
          <w:bCs/>
          <w:iCs/>
          <w:color w:val="0070C0"/>
        </w:rPr>
        <w:t>/IIS</w:t>
      </w:r>
      <w:r w:rsidR="00F44197" w:rsidRPr="003C5ED0">
        <w:rPr>
          <w:rFonts w:cs="Times New Roman"/>
          <w:b/>
          <w:bCs/>
          <w:iCs/>
          <w:color w:val="0070C0"/>
        </w:rPr>
        <w:t xml:space="preserve"> LA FE</w:t>
      </w:r>
      <w:r w:rsidR="008766D3" w:rsidRPr="003C5ED0">
        <w:rPr>
          <w:rFonts w:cs="Times New Roman"/>
          <w:b/>
          <w:bCs/>
          <w:iCs/>
          <w:color w:val="0070C0"/>
        </w:rPr>
        <w:t xml:space="preserve">. </w:t>
      </w:r>
    </w:p>
    <w:p w:rsidR="003C5ED0" w:rsidRDefault="003C5ED0" w:rsidP="00BB293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:rsidR="00223340" w:rsidRPr="00BD64CB" w:rsidRDefault="00886206" w:rsidP="00B013A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  <w:r w:rsidRPr="00BD64CB">
        <w:rPr>
          <w:rFonts w:cs="Arial"/>
          <w:i/>
          <w:color w:val="000000"/>
        </w:rPr>
        <w:t xml:space="preserve">(A presentar en Registro </w:t>
      </w:r>
      <w:r w:rsidR="00636867" w:rsidRPr="00BD64CB">
        <w:rPr>
          <w:rFonts w:cs="Arial"/>
          <w:i/>
          <w:color w:val="000000"/>
        </w:rPr>
        <w:t xml:space="preserve">UV </w:t>
      </w:r>
      <w:r w:rsidRPr="00BD64CB">
        <w:rPr>
          <w:rFonts w:cs="Arial"/>
          <w:i/>
          <w:color w:val="000000"/>
        </w:rPr>
        <w:t xml:space="preserve">o IIS La Fe, antes del </w:t>
      </w:r>
      <w:r w:rsidR="00636867" w:rsidRPr="00BD64CB">
        <w:rPr>
          <w:rFonts w:cs="Arial"/>
          <w:i/>
          <w:color w:val="000000"/>
        </w:rPr>
        <w:t xml:space="preserve">15 </w:t>
      </w:r>
      <w:r w:rsidRPr="00BD64CB">
        <w:rPr>
          <w:rFonts w:cs="Arial"/>
          <w:i/>
          <w:color w:val="000000"/>
        </w:rPr>
        <w:t xml:space="preserve">de </w:t>
      </w:r>
      <w:r w:rsidR="00636867" w:rsidRPr="00BD64CB">
        <w:rPr>
          <w:rFonts w:cs="Arial"/>
          <w:i/>
          <w:color w:val="000000"/>
        </w:rPr>
        <w:t>febrero</w:t>
      </w:r>
      <w:r w:rsidRPr="00BD64CB">
        <w:rPr>
          <w:rFonts w:cs="Arial"/>
          <w:i/>
          <w:color w:val="000000"/>
        </w:rPr>
        <w:t xml:space="preserve">, </w:t>
      </w:r>
      <w:r w:rsidR="00934369" w:rsidRPr="00BD64CB">
        <w:rPr>
          <w:rFonts w:cs="Arial"/>
          <w:i/>
          <w:color w:val="000000"/>
        </w:rPr>
        <w:t>201</w:t>
      </w:r>
      <w:r w:rsidR="00BD64CB">
        <w:rPr>
          <w:rFonts w:cs="Arial"/>
          <w:i/>
          <w:color w:val="000000"/>
        </w:rPr>
        <w:t>6</w:t>
      </w:r>
      <w:r w:rsidRPr="00BD64CB">
        <w:rPr>
          <w:rFonts w:cs="Arial"/>
          <w:i/>
          <w:color w:val="000000"/>
        </w:rPr>
        <w:t>)</w:t>
      </w:r>
    </w:p>
    <w:p w:rsidR="001871F5" w:rsidRPr="00BD64CB" w:rsidRDefault="001871F5" w:rsidP="0006312E">
      <w:pPr>
        <w:spacing w:after="0"/>
        <w:jc w:val="both"/>
        <w:rPr>
          <w:rFonts w:cs="Arial"/>
        </w:rPr>
      </w:pPr>
    </w:p>
    <w:p w:rsidR="00BB293F" w:rsidRPr="00BD64CB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307F55" w:rsidRPr="00BD64CB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BD64CB">
        <w:rPr>
          <w:rFonts w:cs="Arial"/>
          <w:b/>
          <w:color w:val="000000"/>
          <w:u w:val="single"/>
        </w:rPr>
        <w:t xml:space="preserve">TÍTULO </w:t>
      </w:r>
      <w:r w:rsidR="004D064E" w:rsidRPr="00BD64CB">
        <w:rPr>
          <w:rFonts w:cs="Arial"/>
          <w:b/>
          <w:color w:val="000000"/>
          <w:u w:val="single"/>
        </w:rPr>
        <w:t>DEL PROYECTO</w:t>
      </w:r>
      <w:r w:rsidR="00F44197" w:rsidRPr="00BD64CB">
        <w:rPr>
          <w:rFonts w:cs="Arial"/>
          <w:b/>
          <w:color w:val="000000"/>
          <w:u w:val="single"/>
        </w:rPr>
        <w:t>:</w:t>
      </w:r>
    </w:p>
    <w:p w:rsidR="005826A8" w:rsidRPr="00BD64CB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636867" w:rsidRPr="00BD64CB" w:rsidRDefault="0063686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BD64CB">
        <w:rPr>
          <w:rFonts w:cs="Arial"/>
          <w:b/>
          <w:color w:val="000000"/>
          <w:u w:val="single"/>
        </w:rPr>
        <w:t xml:space="preserve">Nº </w:t>
      </w:r>
      <w:r w:rsidR="005A6B61" w:rsidRPr="00BD64CB">
        <w:rPr>
          <w:rFonts w:cs="Arial"/>
          <w:b/>
          <w:color w:val="000000"/>
          <w:u w:val="single"/>
        </w:rPr>
        <w:t>E</w:t>
      </w:r>
      <w:r w:rsidR="005A6B61">
        <w:rPr>
          <w:rFonts w:cs="Arial"/>
          <w:b/>
          <w:color w:val="000000"/>
          <w:u w:val="single"/>
        </w:rPr>
        <w:t>xpediente</w:t>
      </w:r>
      <w:ins w:id="0" w:author="Innovación IIS La Fe" w:date="2015-11-03T15:50:00Z">
        <w:r w:rsidR="005A6B61">
          <w:rPr>
            <w:rFonts w:cs="Arial"/>
            <w:b/>
            <w:color w:val="000000"/>
            <w:u w:val="single"/>
          </w:rPr>
          <w:t xml:space="preserve"> (UV)</w:t>
        </w:r>
      </w:ins>
      <w:ins w:id="1" w:author="Innovación IIS La Fe" w:date="2015-11-03T15:49:00Z">
        <w:r w:rsidR="005A6B61">
          <w:rPr>
            <w:rFonts w:cs="Arial"/>
            <w:b/>
            <w:color w:val="000000"/>
            <w:u w:val="single"/>
          </w:rPr>
          <w:t>/R</w:t>
        </w:r>
      </w:ins>
      <w:ins w:id="2" w:author="Innovación IIS La Fe" w:date="2015-11-03T15:50:00Z">
        <w:r w:rsidR="005A6B61">
          <w:rPr>
            <w:rFonts w:cs="Arial"/>
            <w:b/>
            <w:color w:val="000000"/>
            <w:u w:val="single"/>
          </w:rPr>
          <w:t>ef. Proyecto</w:t>
        </w:r>
      </w:ins>
      <w:ins w:id="3" w:author="Innovación IIS La Fe" w:date="2015-11-03T15:49:00Z">
        <w:r w:rsidR="005A6B61">
          <w:rPr>
            <w:rFonts w:cs="Arial"/>
            <w:b/>
            <w:color w:val="000000"/>
            <w:u w:val="single"/>
          </w:rPr>
          <w:t xml:space="preserve"> </w:t>
        </w:r>
      </w:ins>
      <w:ins w:id="4" w:author="Innovación IIS La Fe" w:date="2015-11-03T15:50:00Z">
        <w:r w:rsidR="005A6B61">
          <w:rPr>
            <w:rFonts w:cs="Arial"/>
            <w:b/>
            <w:color w:val="000000"/>
            <w:u w:val="single"/>
          </w:rPr>
          <w:t>(</w:t>
        </w:r>
      </w:ins>
      <w:ins w:id="5" w:author="Innovación IIS La Fe" w:date="2015-11-03T15:49:00Z">
        <w:r w:rsidR="005A6B61">
          <w:rPr>
            <w:rFonts w:cs="Arial"/>
            <w:b/>
            <w:color w:val="000000"/>
            <w:u w:val="single"/>
          </w:rPr>
          <w:t>IIS La Fe</w:t>
        </w:r>
      </w:ins>
      <w:ins w:id="6" w:author="Innovación IIS La Fe" w:date="2015-11-03T15:50:00Z">
        <w:r w:rsidR="005A6B61">
          <w:rPr>
            <w:rFonts w:cs="Arial"/>
            <w:b/>
            <w:color w:val="000000"/>
            <w:u w:val="single"/>
          </w:rPr>
          <w:t>)</w:t>
        </w:r>
      </w:ins>
      <w:ins w:id="7" w:author="Innovación IIS La Fe" w:date="2015-11-03T15:49:00Z">
        <w:r w:rsidR="005A6B61">
          <w:rPr>
            <w:rFonts w:cs="Arial"/>
            <w:b/>
            <w:color w:val="000000"/>
            <w:u w:val="single"/>
          </w:rPr>
          <w:t>:</w:t>
        </w:r>
      </w:ins>
      <w:r w:rsidR="00C4016A" w:rsidRPr="00BD64CB">
        <w:rPr>
          <w:rFonts w:cs="Arial"/>
          <w:b/>
          <w:color w:val="000000"/>
        </w:rPr>
        <w:tab/>
      </w:r>
      <w:r w:rsidR="00C4016A" w:rsidRPr="00BD64CB">
        <w:rPr>
          <w:rFonts w:cs="Arial"/>
          <w:b/>
          <w:color w:val="000000"/>
        </w:rPr>
        <w:tab/>
      </w:r>
      <w:r w:rsidR="00C4016A" w:rsidRPr="00BD64CB">
        <w:rPr>
          <w:rFonts w:cs="Arial"/>
          <w:b/>
          <w:color w:val="000000"/>
        </w:rPr>
        <w:tab/>
      </w:r>
    </w:p>
    <w:p w:rsidR="005826A8" w:rsidRPr="00BD64CB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BD64CB">
        <w:rPr>
          <w:rFonts w:cs="Arial"/>
          <w:b/>
          <w:color w:val="000000"/>
          <w:u w:val="single"/>
        </w:rPr>
        <w:t>ACRONIMO:</w:t>
      </w:r>
    </w:p>
    <w:p w:rsidR="005826A8" w:rsidRPr="00BD64CB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BB293F" w:rsidRPr="00BD64CB" w:rsidRDefault="00BB293F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36867" w:rsidRPr="00BD64CB" w:rsidTr="00517D7C">
        <w:trPr>
          <w:trHeight w:val="706"/>
        </w:trPr>
        <w:tc>
          <w:tcPr>
            <w:tcW w:w="5059" w:type="dxa"/>
            <w:shd w:val="clear" w:color="auto" w:fill="auto"/>
          </w:tcPr>
          <w:p w:rsidR="00636867" w:rsidRPr="00BD64CB" w:rsidRDefault="00636867" w:rsidP="00517D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36867" w:rsidRPr="00BD64CB" w:rsidRDefault="00636867" w:rsidP="00517D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CB">
              <w:rPr>
                <w:rFonts w:ascii="Arial" w:hAnsi="Arial" w:cs="Arial"/>
                <w:b/>
                <w:bCs/>
              </w:rPr>
              <w:t>Investigador Responsable UV</w:t>
            </w:r>
          </w:p>
        </w:tc>
        <w:tc>
          <w:tcPr>
            <w:tcW w:w="5060" w:type="dxa"/>
            <w:shd w:val="clear" w:color="auto" w:fill="auto"/>
          </w:tcPr>
          <w:p w:rsidR="00636867" w:rsidRPr="00BD64CB" w:rsidRDefault="00636867" w:rsidP="00517D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36867" w:rsidRPr="00BD64CB" w:rsidRDefault="00636867" w:rsidP="00517D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4CB">
              <w:rPr>
                <w:rFonts w:ascii="Arial" w:hAnsi="Arial" w:cs="Arial"/>
                <w:b/>
                <w:bCs/>
              </w:rPr>
              <w:t>Investigador Responsable HUP/IIS La Fe</w:t>
            </w:r>
          </w:p>
        </w:tc>
      </w:tr>
      <w:tr w:rsidR="00636867" w:rsidRPr="00BD64CB" w:rsidTr="00517D7C">
        <w:trPr>
          <w:trHeight w:val="1965"/>
        </w:trPr>
        <w:tc>
          <w:tcPr>
            <w:tcW w:w="5059" w:type="dxa"/>
            <w:shd w:val="clear" w:color="auto" w:fill="auto"/>
          </w:tcPr>
          <w:p w:rsidR="00636867" w:rsidRPr="00BD64CB" w:rsidRDefault="00636867" w:rsidP="00517D7C">
            <w:pPr>
              <w:rPr>
                <w:rFonts w:ascii="Arial" w:hAnsi="Arial" w:cs="Arial"/>
                <w:bCs/>
              </w:rPr>
            </w:pPr>
            <w:r w:rsidRPr="00BD64CB">
              <w:rPr>
                <w:rFonts w:ascii="Arial" w:hAnsi="Arial" w:cs="Arial"/>
                <w:bCs/>
              </w:rPr>
              <w:t>Nombre:</w:t>
            </w:r>
          </w:p>
          <w:p w:rsidR="00636867" w:rsidRPr="00BD64CB" w:rsidRDefault="00636867" w:rsidP="00517D7C">
            <w:pPr>
              <w:rPr>
                <w:rFonts w:ascii="Arial" w:hAnsi="Arial" w:cs="Arial"/>
                <w:bCs/>
              </w:rPr>
            </w:pPr>
            <w:r w:rsidRPr="00BD64CB">
              <w:rPr>
                <w:rFonts w:ascii="Arial" w:hAnsi="Arial" w:cs="Arial"/>
                <w:bCs/>
              </w:rPr>
              <w:t>Firma:</w:t>
            </w:r>
          </w:p>
          <w:p w:rsidR="00636867" w:rsidRPr="00BD64CB" w:rsidRDefault="00636867" w:rsidP="00517D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36867" w:rsidRPr="00BD64CB" w:rsidRDefault="00636867" w:rsidP="00517D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060" w:type="dxa"/>
            <w:shd w:val="clear" w:color="auto" w:fill="auto"/>
          </w:tcPr>
          <w:p w:rsidR="00636867" w:rsidRPr="00BD64CB" w:rsidRDefault="00636867" w:rsidP="00517D7C">
            <w:pPr>
              <w:rPr>
                <w:rFonts w:ascii="Arial" w:hAnsi="Arial" w:cs="Arial"/>
                <w:bCs/>
              </w:rPr>
            </w:pPr>
            <w:r w:rsidRPr="00BD64CB">
              <w:rPr>
                <w:rFonts w:ascii="Arial" w:hAnsi="Arial" w:cs="Arial"/>
                <w:bCs/>
              </w:rPr>
              <w:t>Nombre:</w:t>
            </w:r>
          </w:p>
          <w:p w:rsidR="00636867" w:rsidRPr="00BD64CB" w:rsidRDefault="00636867" w:rsidP="00517D7C">
            <w:pPr>
              <w:rPr>
                <w:rFonts w:ascii="Arial" w:hAnsi="Arial" w:cs="Arial"/>
                <w:b/>
                <w:bCs/>
                <w:u w:val="single"/>
              </w:rPr>
            </w:pPr>
            <w:r w:rsidRPr="00BD64CB">
              <w:rPr>
                <w:rFonts w:ascii="Arial" w:hAnsi="Arial" w:cs="Arial"/>
                <w:bCs/>
              </w:rPr>
              <w:t>Firma:</w:t>
            </w:r>
          </w:p>
        </w:tc>
      </w:tr>
    </w:tbl>
    <w:p w:rsidR="00636867" w:rsidRPr="00BD64CB" w:rsidRDefault="00636867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167C5C" w:rsidRPr="00BD64CB" w:rsidRDefault="00167C5C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307F55" w:rsidRPr="00BD64CB" w:rsidRDefault="00C4016A" w:rsidP="00C5740E">
      <w:pPr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BD64CB">
        <w:rPr>
          <w:rFonts w:eastAsia="Wingdings-Regular" w:cs="Arial"/>
          <w:b/>
          <w:color w:val="000000"/>
        </w:rPr>
        <w:t xml:space="preserve">MEMORIA </w:t>
      </w:r>
      <w:r w:rsidRPr="00BD64CB">
        <w:rPr>
          <w:rFonts w:eastAsia="Wingdings-Regular" w:cs="Arial"/>
          <w:color w:val="000000"/>
        </w:rPr>
        <w:t xml:space="preserve">(máximo </w:t>
      </w:r>
      <w:r w:rsidR="00884CBE" w:rsidRPr="00BD64CB">
        <w:rPr>
          <w:rFonts w:eastAsia="Wingdings-Regular" w:cs="Arial"/>
          <w:color w:val="000000"/>
        </w:rPr>
        <w:t xml:space="preserve">10 </w:t>
      </w:r>
      <w:r w:rsidRPr="00BD64CB">
        <w:rPr>
          <w:rFonts w:eastAsia="Wingdings-Regular" w:cs="Arial"/>
          <w:color w:val="000000"/>
        </w:rPr>
        <w:t>páginas):</w:t>
      </w:r>
    </w:p>
    <w:p w:rsidR="00307F55" w:rsidRPr="00BD64CB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:rsidR="00BB293F" w:rsidRPr="00BD64CB" w:rsidRDefault="00886206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BD64CB">
        <w:rPr>
          <w:rFonts w:cs="Arial"/>
          <w:b/>
          <w:color w:val="000000"/>
        </w:rPr>
        <w:t>R</w:t>
      </w:r>
      <w:r w:rsidR="00127A84" w:rsidRPr="00BD64CB">
        <w:rPr>
          <w:rFonts w:cs="Arial"/>
          <w:b/>
          <w:color w:val="000000"/>
        </w:rPr>
        <w:t>esumen</w:t>
      </w:r>
      <w:r w:rsidR="004D064E" w:rsidRPr="00BD64CB">
        <w:rPr>
          <w:rFonts w:cs="Arial"/>
          <w:b/>
          <w:color w:val="000000"/>
        </w:rPr>
        <w:t xml:space="preserve"> </w:t>
      </w:r>
      <w:r w:rsidR="006701F7" w:rsidRPr="00BD64CB">
        <w:rPr>
          <w:rFonts w:cs="Arial"/>
          <w:b/>
          <w:color w:val="000000"/>
        </w:rPr>
        <w:t>d</w:t>
      </w:r>
      <w:r w:rsidR="00E809E8" w:rsidRPr="00BD64CB">
        <w:rPr>
          <w:rFonts w:cs="Arial"/>
          <w:b/>
          <w:color w:val="000000"/>
        </w:rPr>
        <w:t>e</w:t>
      </w:r>
      <w:r w:rsidRPr="00BD64CB">
        <w:rPr>
          <w:rFonts w:cs="Arial"/>
          <w:b/>
          <w:color w:val="000000"/>
        </w:rPr>
        <w:t xml:space="preserve"> las acciones preparatorias realizadas</w:t>
      </w:r>
      <w:r w:rsidR="00A61EAA" w:rsidRPr="00BD64CB">
        <w:rPr>
          <w:rFonts w:cs="Arial"/>
          <w:b/>
          <w:color w:val="000000"/>
        </w:rPr>
        <w:t>:</w:t>
      </w:r>
      <w:r w:rsidR="00A61EAA" w:rsidRPr="00BD64CB">
        <w:rPr>
          <w:rFonts w:cs="Arial"/>
          <w:b/>
        </w:rPr>
        <w:t xml:space="preserve"> describa las actividades realizadas durante el desarrollo de la acción</w:t>
      </w:r>
      <w:r w:rsidR="00537A07" w:rsidRPr="00BD64CB">
        <w:rPr>
          <w:rFonts w:cs="Arial"/>
          <w:b/>
        </w:rPr>
        <w:t xml:space="preserve"> y los</w:t>
      </w:r>
      <w:r w:rsidR="00C4016A" w:rsidRPr="00BD64CB">
        <w:rPr>
          <w:rFonts w:cs="Arial"/>
          <w:b/>
        </w:rPr>
        <w:t xml:space="preserve"> </w:t>
      </w:r>
      <w:r w:rsidR="00537A07" w:rsidRPr="00BD64CB">
        <w:rPr>
          <w:rFonts w:cs="Arial"/>
          <w:b/>
        </w:rPr>
        <w:t xml:space="preserve">objetivos propuestos, </w:t>
      </w:r>
      <w:r w:rsidR="00C4016A" w:rsidRPr="00BD64CB">
        <w:rPr>
          <w:rFonts w:cs="Arial"/>
          <w:b/>
        </w:rPr>
        <w:t>describiendo claramente los resultados obtenidos y el impacto esperado de los mismos</w:t>
      </w:r>
      <w:r w:rsidR="00A61EAA" w:rsidRPr="00BD64CB">
        <w:rPr>
          <w:rFonts w:cs="Arial"/>
          <w:b/>
        </w:rPr>
        <w:t>.</w:t>
      </w:r>
    </w:p>
    <w:p w:rsidR="00C5740E" w:rsidRPr="00BD64CB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:rsidR="00C4016A" w:rsidRPr="00BD64CB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:rsidR="00C4016A" w:rsidRPr="00BD64CB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:rsidR="00621B1A" w:rsidRPr="00BD64CB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BD64CB">
        <w:rPr>
          <w:rFonts w:cs="Arial"/>
          <w:b/>
        </w:rPr>
        <w:t>Si ha encontrado problemas en el desarrollo de la acción, coméntelos, especificando su naturaleza (de carácter científico, de gestión, etc</w:t>
      </w:r>
      <w:r w:rsidR="008556DC" w:rsidRPr="00BD64CB">
        <w:rPr>
          <w:rFonts w:cs="Arial"/>
          <w:b/>
        </w:rPr>
        <w:t>.</w:t>
      </w:r>
      <w:r w:rsidRPr="00BD64CB">
        <w:rPr>
          <w:rFonts w:cs="Arial"/>
          <w:b/>
        </w:rPr>
        <w:t>).</w:t>
      </w:r>
    </w:p>
    <w:p w:rsidR="00C5740E" w:rsidRPr="00BD64CB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:rsidR="00C4016A" w:rsidRPr="00BD64CB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:rsidR="00307F55" w:rsidRPr="00BD64CB" w:rsidRDefault="00127A84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BD64CB">
        <w:rPr>
          <w:rFonts w:cs="Arial"/>
          <w:b/>
          <w:color w:val="000000"/>
        </w:rPr>
        <w:t xml:space="preserve">Descripción de </w:t>
      </w:r>
      <w:r w:rsidR="004D064E" w:rsidRPr="00BD64CB">
        <w:rPr>
          <w:rFonts w:cs="Arial"/>
          <w:b/>
          <w:color w:val="000000"/>
        </w:rPr>
        <w:t>las</w:t>
      </w:r>
      <w:r w:rsidR="00CA32C0" w:rsidRPr="00BD64CB">
        <w:rPr>
          <w:rFonts w:cs="Arial"/>
          <w:b/>
          <w:color w:val="000000"/>
        </w:rPr>
        <w:t xml:space="preserve"> posibles</w:t>
      </w:r>
      <w:r w:rsidR="004D064E" w:rsidRPr="00BD64CB">
        <w:rPr>
          <w:rFonts w:cs="Arial"/>
          <w:b/>
          <w:color w:val="000000"/>
        </w:rPr>
        <w:t xml:space="preserve"> c</w:t>
      </w:r>
      <w:r w:rsidR="00307F55" w:rsidRPr="00BD64CB">
        <w:rPr>
          <w:rFonts w:cs="Arial"/>
          <w:b/>
          <w:color w:val="000000"/>
        </w:rPr>
        <w:t xml:space="preserve">aracterísticas innovadoras y diferenciadoras del producto o </w:t>
      </w:r>
      <w:r w:rsidR="00A61EAA" w:rsidRPr="00BD64CB">
        <w:rPr>
          <w:rFonts w:cs="Arial"/>
          <w:b/>
          <w:color w:val="000000"/>
        </w:rPr>
        <w:t>resultado obtenido</w:t>
      </w:r>
      <w:r w:rsidR="005826A8" w:rsidRPr="00BD64CB">
        <w:rPr>
          <w:rFonts w:cs="Arial"/>
          <w:b/>
          <w:color w:val="000000"/>
        </w:rPr>
        <w:t>.</w:t>
      </w:r>
    </w:p>
    <w:p w:rsidR="00C5740E" w:rsidRPr="00BD64CB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:rsidR="00C4016A" w:rsidRPr="00BD64CB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:rsidR="005826A8" w:rsidRPr="00BD64CB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BD64CB">
        <w:rPr>
          <w:rFonts w:cs="Arial"/>
          <w:b/>
        </w:rPr>
        <w:t>Describa brevemente si la coordinación de los distintos grupos se ha producido de la forma prevista (en caso contrario, comente las dificultades producidas).</w:t>
      </w:r>
    </w:p>
    <w:p w:rsidR="00C5740E" w:rsidRPr="00BD64CB" w:rsidRDefault="00C5740E" w:rsidP="00C4016A">
      <w:pPr>
        <w:pStyle w:val="Prrafodelista"/>
        <w:ind w:left="284" w:firstLine="76"/>
        <w:rPr>
          <w:rFonts w:cs="Arial"/>
        </w:rPr>
      </w:pPr>
    </w:p>
    <w:p w:rsidR="007329E7" w:rsidRDefault="007329E7" w:rsidP="007329E7">
      <w:pPr>
        <w:pStyle w:val="Prrafodelista"/>
        <w:ind w:left="284" w:firstLine="76"/>
        <w:jc w:val="right"/>
        <w:rPr>
          <w:rFonts w:cs="Arial"/>
        </w:rPr>
      </w:pPr>
    </w:p>
    <w:p w:rsidR="00C4016A" w:rsidRPr="007329E7" w:rsidRDefault="00C4016A" w:rsidP="007329E7"/>
    <w:p w:rsidR="005826A8" w:rsidRPr="00BD64CB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BD64CB">
        <w:rPr>
          <w:rFonts w:cs="Arial"/>
          <w:b/>
        </w:rPr>
        <w:t xml:space="preserve">Si el proyecto ha dado lugar a otras colaboraciones o transferencias con otras entidades, descríbalas y valórelas brevemente. </w:t>
      </w:r>
    </w:p>
    <w:p w:rsidR="00C5740E" w:rsidRPr="00BD64CB" w:rsidRDefault="00C5740E" w:rsidP="00C4016A">
      <w:pPr>
        <w:pStyle w:val="Prrafodelista"/>
        <w:ind w:left="284" w:firstLine="76"/>
        <w:rPr>
          <w:rFonts w:cs="Arial"/>
        </w:rPr>
      </w:pPr>
    </w:p>
    <w:p w:rsidR="00C4016A" w:rsidRPr="00BD64CB" w:rsidRDefault="00C4016A" w:rsidP="00C4016A">
      <w:pPr>
        <w:pStyle w:val="Prrafodelista"/>
        <w:ind w:left="284" w:firstLine="76"/>
        <w:rPr>
          <w:rFonts w:cs="Arial"/>
        </w:rPr>
      </w:pPr>
    </w:p>
    <w:p w:rsidR="00C4016A" w:rsidRPr="00BD64CB" w:rsidRDefault="00D42DF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BD64CB">
        <w:rPr>
          <w:rFonts w:cs="Arial"/>
          <w:b/>
        </w:rPr>
        <w:t>Indique los e</w:t>
      </w:r>
      <w:r w:rsidR="00E82963" w:rsidRPr="00BD64CB">
        <w:rPr>
          <w:rFonts w:cs="Arial"/>
          <w:b/>
        </w:rPr>
        <w:t>ntregable</w:t>
      </w:r>
      <w:r w:rsidRPr="00BD64CB">
        <w:rPr>
          <w:rFonts w:cs="Arial"/>
          <w:b/>
        </w:rPr>
        <w:t xml:space="preserve">s </w:t>
      </w:r>
      <w:r w:rsidR="00886206" w:rsidRPr="00BD64CB">
        <w:rPr>
          <w:rFonts w:cs="Arial"/>
          <w:b/>
        </w:rPr>
        <w:t>presentados</w:t>
      </w:r>
      <w:r w:rsidRPr="00BD64CB">
        <w:rPr>
          <w:rFonts w:cs="Arial"/>
          <w:b/>
        </w:rPr>
        <w:t xml:space="preserve"> como resultados del desarrollo de las actividades preparatorias</w:t>
      </w:r>
      <w:r w:rsidR="00CE5B6B" w:rsidRPr="00BD64CB">
        <w:rPr>
          <w:rFonts w:cs="Arial"/>
          <w:b/>
        </w:rPr>
        <w:t xml:space="preserve"> </w:t>
      </w:r>
      <w:r w:rsidR="00886206" w:rsidRPr="00BD64CB">
        <w:rPr>
          <w:rFonts w:cs="Arial"/>
          <w:b/>
        </w:rPr>
        <w:t xml:space="preserve">realizadas </w:t>
      </w:r>
      <w:r w:rsidR="00CE5B6B" w:rsidRPr="00BD64CB">
        <w:rPr>
          <w:rFonts w:cs="Arial"/>
          <w:b/>
        </w:rPr>
        <w:t>(propuesta</w:t>
      </w:r>
      <w:r w:rsidR="00C4016A" w:rsidRPr="00BD64CB">
        <w:rPr>
          <w:rFonts w:cs="Arial"/>
          <w:b/>
        </w:rPr>
        <w:t>/s</w:t>
      </w:r>
      <w:r w:rsidR="00CE5B6B" w:rsidRPr="00BD64CB">
        <w:rPr>
          <w:rFonts w:cs="Arial"/>
          <w:b/>
        </w:rPr>
        <w:t xml:space="preserve"> de solicitud</w:t>
      </w:r>
      <w:r w:rsidRPr="00BD64CB">
        <w:rPr>
          <w:rFonts w:cs="Arial"/>
          <w:b/>
        </w:rPr>
        <w:t xml:space="preserve"> a </w:t>
      </w:r>
      <w:r w:rsidR="00C4016A" w:rsidRPr="00BD64CB">
        <w:rPr>
          <w:rFonts w:cs="Arial"/>
          <w:b/>
        </w:rPr>
        <w:t xml:space="preserve">un </w:t>
      </w:r>
      <w:r w:rsidRPr="00BD64CB">
        <w:rPr>
          <w:rFonts w:cs="Arial"/>
          <w:b/>
        </w:rPr>
        <w:t>Organismo Financiador</w:t>
      </w:r>
      <w:r w:rsidR="00CE5B6B" w:rsidRPr="00BD64CB">
        <w:rPr>
          <w:rFonts w:cs="Arial"/>
          <w:b/>
        </w:rPr>
        <w:t>, contrato</w:t>
      </w:r>
      <w:r w:rsidR="00C4016A" w:rsidRPr="00BD64CB">
        <w:rPr>
          <w:rFonts w:cs="Arial"/>
          <w:b/>
        </w:rPr>
        <w:t>/s</w:t>
      </w:r>
      <w:r w:rsidRPr="00BD64CB">
        <w:rPr>
          <w:rFonts w:cs="Arial"/>
          <w:b/>
        </w:rPr>
        <w:t xml:space="preserve"> con empresa</w:t>
      </w:r>
      <w:r w:rsidR="00C4016A" w:rsidRPr="00BD64CB">
        <w:rPr>
          <w:rFonts w:cs="Arial"/>
          <w:b/>
        </w:rPr>
        <w:t>/s</w:t>
      </w:r>
      <w:r w:rsidR="00CE5B6B" w:rsidRPr="00BD64CB">
        <w:rPr>
          <w:rFonts w:cs="Arial"/>
          <w:b/>
        </w:rPr>
        <w:t xml:space="preserve">, </w:t>
      </w:r>
      <w:r w:rsidR="00C4016A" w:rsidRPr="00BD64CB">
        <w:rPr>
          <w:rFonts w:cs="Arial"/>
          <w:b/>
        </w:rPr>
        <w:t xml:space="preserve">desarrollo de </w:t>
      </w:r>
      <w:r w:rsidR="00CE5B6B" w:rsidRPr="00BD64CB">
        <w:rPr>
          <w:rFonts w:cs="Arial"/>
          <w:b/>
        </w:rPr>
        <w:t>prototipo, etc.)</w:t>
      </w:r>
      <w:r w:rsidR="00C5740E" w:rsidRPr="00BD64CB">
        <w:rPr>
          <w:rFonts w:cs="Arial"/>
          <w:b/>
        </w:rPr>
        <w:t>. Indique las desviaciones en relación a la solicitud presentada. Anexe copia de los entregables.</w:t>
      </w:r>
    </w:p>
    <w:p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A6B61" w:rsidRDefault="005A6B61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A6B61" w:rsidRPr="00BD64CB" w:rsidRDefault="005A6B61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B37A0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>Resultados:</w:t>
      </w:r>
    </w:p>
    <w:p w:rsidR="00871715" w:rsidRPr="00BD64CB" w:rsidRDefault="00871715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bookmarkStart w:id="8" w:name="_GoBack"/>
    <w:bookmarkEnd w:id="8"/>
    <w:p w:rsidR="00934369" w:rsidRPr="00BD64CB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 w:rsidR="00934369"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bookmarkEnd w:id="9"/>
      <w:r w:rsidR="00934369" w:rsidRPr="00BD64CB">
        <w:rPr>
          <w:rFonts w:cs="Arial"/>
          <w:b/>
        </w:rPr>
        <w:t xml:space="preserve"> Publicación. Indicar nombre y adjuntar copia o link.</w:t>
      </w:r>
    </w:p>
    <w:p w:rsidR="00934369" w:rsidRPr="00BD64CB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 w:rsidR="00934369"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bookmarkEnd w:id="10"/>
      <w:r w:rsidR="00934369" w:rsidRPr="00BD64CB">
        <w:rPr>
          <w:rFonts w:cs="Arial"/>
          <w:b/>
        </w:rPr>
        <w:t xml:space="preserve"> Propuesta presentada de proyecto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</w:r>
      <w:r w:rsidR="00524479" w:rsidRPr="00BD64CB">
        <w:rPr>
          <w:rFonts w:cs="Arial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11"/>
      <w:r w:rsidRPr="00BD64CB">
        <w:rPr>
          <w:rFonts w:cs="Arial"/>
          <w:b/>
        </w:rPr>
        <w:t xml:space="preserve"> Autonómico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</w:r>
      <w:r w:rsidR="00524479" w:rsidRPr="00BD64CB">
        <w:rPr>
          <w:rFonts w:cs="Arial"/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4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12"/>
      <w:r w:rsidRPr="00BD64CB">
        <w:rPr>
          <w:rFonts w:cs="Arial"/>
          <w:b/>
        </w:rPr>
        <w:t xml:space="preserve"> Nacional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</w:r>
      <w:r w:rsidR="00524479" w:rsidRPr="00BD64CB">
        <w:rPr>
          <w:rFonts w:cs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5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13"/>
      <w:r w:rsidRPr="00BD64CB">
        <w:rPr>
          <w:rFonts w:cs="Arial"/>
          <w:b/>
        </w:rPr>
        <w:t xml:space="preserve"> Europeo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  <w:t xml:space="preserve">¿Se ha concedido el proyecto? </w:t>
      </w:r>
      <w:r w:rsidR="00524479" w:rsidRPr="00BD64CB">
        <w:rPr>
          <w:rFonts w:cs="Arial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6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14"/>
      <w:r w:rsidRPr="00BD64CB">
        <w:rPr>
          <w:rFonts w:cs="Arial"/>
          <w:b/>
        </w:rPr>
        <w:t xml:space="preserve"> Si </w:t>
      </w:r>
      <w:r w:rsidR="00524479" w:rsidRPr="00BD64CB">
        <w:rPr>
          <w:rFonts w:cs="Arial"/>
          <w:b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7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15"/>
      <w:r w:rsidRPr="00BD64CB">
        <w:rPr>
          <w:rFonts w:cs="Arial"/>
          <w:b/>
        </w:rPr>
        <w:t xml:space="preserve"> No </w:t>
      </w:r>
      <w:r w:rsidR="00524479" w:rsidRPr="00BD64CB">
        <w:rPr>
          <w:rFonts w:cs="Arial"/>
          <w:b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8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16"/>
      <w:r w:rsidRPr="00BD64CB">
        <w:rPr>
          <w:rFonts w:cs="Arial"/>
          <w:b/>
        </w:rPr>
        <w:t xml:space="preserve"> En evaluación</w:t>
      </w:r>
    </w:p>
    <w:p w:rsidR="00934369" w:rsidRPr="00BD64CB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9"/>
      <w:r w:rsidR="00934369"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bookmarkEnd w:id="17"/>
      <w:r w:rsidR="00934369" w:rsidRPr="00BD64CB">
        <w:rPr>
          <w:rFonts w:cs="Arial"/>
          <w:b/>
        </w:rPr>
        <w:t xml:space="preserve"> Plan de negocio</w:t>
      </w:r>
    </w:p>
    <w:p w:rsidR="00934369" w:rsidRPr="00BD64CB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0"/>
      <w:r w:rsidR="00934369"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bookmarkEnd w:id="18"/>
      <w:r w:rsidR="00934369" w:rsidRPr="00BD64CB">
        <w:rPr>
          <w:rFonts w:cs="Arial"/>
          <w:b/>
        </w:rPr>
        <w:t xml:space="preserve"> Patente conjunta</w:t>
      </w:r>
    </w:p>
    <w:p w:rsidR="00934369" w:rsidRPr="00BD64CB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1"/>
      <w:r w:rsidR="00934369"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bookmarkEnd w:id="19"/>
      <w:r w:rsidR="00934369" w:rsidRPr="00BD64CB">
        <w:rPr>
          <w:rFonts w:cs="Arial"/>
          <w:b/>
        </w:rPr>
        <w:t xml:space="preserve"> Contacto con empresas</w:t>
      </w:r>
      <w:r w:rsidR="00537A07" w:rsidRPr="00BD64CB">
        <w:rPr>
          <w:rFonts w:cs="Arial"/>
          <w:b/>
        </w:rPr>
        <w:t xml:space="preserve"> u otras entidades</w:t>
      </w:r>
      <w:r w:rsidR="00934369" w:rsidRPr="00BD64CB">
        <w:rPr>
          <w:rFonts w:cs="Arial"/>
          <w:b/>
        </w:rPr>
        <w:t xml:space="preserve">/investigadores. </w:t>
      </w:r>
      <w:r w:rsidR="00537A07" w:rsidRPr="00BD64CB">
        <w:rPr>
          <w:rFonts w:cs="Arial"/>
          <w:b/>
        </w:rPr>
        <w:t>En caso afirmativo</w:t>
      </w:r>
      <w:r w:rsidR="00934369" w:rsidRPr="00BD64CB">
        <w:rPr>
          <w:rFonts w:cs="Arial"/>
          <w:b/>
        </w:rPr>
        <w:t>, ¿qué empresas o investigadores? Adjunta acta</w:t>
      </w:r>
      <w:r w:rsidR="00537A07" w:rsidRPr="00BD64CB">
        <w:rPr>
          <w:rFonts w:cs="Arial"/>
          <w:b/>
        </w:rPr>
        <w:t xml:space="preserve"> o resumen</w:t>
      </w:r>
      <w:r w:rsidR="00934369" w:rsidRPr="00BD64CB">
        <w:rPr>
          <w:rFonts w:cs="Arial"/>
          <w:b/>
        </w:rPr>
        <w:t xml:space="preserve"> de la reunión </w:t>
      </w:r>
      <w:r w:rsidR="00537A07" w:rsidRPr="00BD64CB">
        <w:rPr>
          <w:rFonts w:cs="Arial"/>
          <w:b/>
        </w:rPr>
        <w:t xml:space="preserve">u </w:t>
      </w:r>
      <w:r w:rsidR="00934369" w:rsidRPr="00BD64CB">
        <w:rPr>
          <w:rFonts w:cs="Arial"/>
          <w:b/>
        </w:rPr>
        <w:t>oferta a la empresa.</w:t>
      </w:r>
    </w:p>
    <w:p w:rsidR="00934369" w:rsidRPr="00BD64CB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12"/>
      <w:r w:rsidR="00934369"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bookmarkEnd w:id="20"/>
      <w:r w:rsidR="00934369" w:rsidRPr="00BD64CB">
        <w:rPr>
          <w:rFonts w:cs="Arial"/>
          <w:b/>
        </w:rPr>
        <w:t xml:space="preserve"> Convenios</w:t>
      </w:r>
      <w:r w:rsidR="00360DA3" w:rsidRPr="00BD64CB">
        <w:rPr>
          <w:rFonts w:cs="Arial"/>
          <w:b/>
        </w:rPr>
        <w:t xml:space="preserve"> y contratos</w:t>
      </w:r>
      <w:r w:rsidR="00934369" w:rsidRPr="00BD64CB">
        <w:rPr>
          <w:rFonts w:cs="Arial"/>
          <w:b/>
        </w:rPr>
        <w:t xml:space="preserve"> firmados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</w:r>
      <w:r w:rsidR="00524479" w:rsidRPr="00BD64CB">
        <w:rPr>
          <w:rFonts w:cs="Arial"/>
          <w:b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3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21"/>
      <w:r w:rsidRPr="00BD64CB">
        <w:rPr>
          <w:rFonts w:cs="Arial"/>
          <w:b/>
        </w:rPr>
        <w:t xml:space="preserve"> </w:t>
      </w:r>
      <w:r w:rsidR="00360DA3" w:rsidRPr="00BD64CB">
        <w:rPr>
          <w:rFonts w:cs="Arial"/>
          <w:b/>
        </w:rPr>
        <w:t xml:space="preserve">Acuerdo </w:t>
      </w:r>
      <w:r w:rsidRPr="00BD64CB">
        <w:rPr>
          <w:rFonts w:cs="Arial"/>
          <w:b/>
        </w:rPr>
        <w:t>de confidencialidad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</w:r>
      <w:r w:rsidR="00524479" w:rsidRPr="00BD64CB">
        <w:rPr>
          <w:rFonts w:cs="Arial"/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4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22"/>
      <w:r w:rsidRPr="00BD64CB">
        <w:rPr>
          <w:rFonts w:cs="Arial"/>
          <w:b/>
        </w:rPr>
        <w:t xml:space="preserve"> Convenio de transferencia</w:t>
      </w:r>
    </w:p>
    <w:p w:rsidR="00360DA3" w:rsidRPr="00BD64CB" w:rsidRDefault="00934369" w:rsidP="00360DA3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</w:r>
      <w:r w:rsidR="00524479" w:rsidRPr="00BD64CB">
        <w:rPr>
          <w:rFonts w:cs="Arial"/>
          <w:b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5"/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="00524479" w:rsidRPr="00BD64CB">
        <w:rPr>
          <w:rFonts w:cs="Arial"/>
          <w:b/>
        </w:rPr>
        <w:fldChar w:fldCharType="end"/>
      </w:r>
      <w:bookmarkEnd w:id="23"/>
      <w:r w:rsidRPr="00BD64CB">
        <w:rPr>
          <w:rFonts w:cs="Arial"/>
          <w:b/>
        </w:rPr>
        <w:t xml:space="preserve"> </w:t>
      </w:r>
      <w:r w:rsidR="00360DA3" w:rsidRPr="00BD64CB">
        <w:rPr>
          <w:rFonts w:cs="Arial"/>
          <w:b/>
        </w:rPr>
        <w:t>Contratos con terceras partes</w:t>
      </w:r>
      <w:r w:rsidRPr="00BD64CB">
        <w:rPr>
          <w:rFonts w:cs="Arial"/>
          <w:b/>
        </w:rPr>
        <w:t>.</w:t>
      </w:r>
      <w:r w:rsidR="00360DA3" w:rsidRPr="00BD64CB">
        <w:rPr>
          <w:rFonts w:cs="Arial"/>
          <w:b/>
        </w:rPr>
        <w:t xml:space="preserve"> </w:t>
      </w:r>
    </w:p>
    <w:p w:rsidR="00360DA3" w:rsidRPr="00BD64CB" w:rsidRDefault="00360DA3" w:rsidP="00360DA3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tab/>
      </w:r>
      <w:r w:rsidRPr="00BD64CB">
        <w:rPr>
          <w:rFonts w:cs="Arial"/>
          <w:b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r w:rsidRPr="00BD64CB">
        <w:rPr>
          <w:rFonts w:cs="Arial"/>
          <w:b/>
        </w:rPr>
        <w:t xml:space="preserve"> Otros. Especificar.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934369" w:rsidRPr="00BD64CB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16"/>
      <w:r w:rsidR="00934369"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bookmarkEnd w:id="24"/>
      <w:r w:rsidR="00934369" w:rsidRPr="00BD64CB">
        <w:rPr>
          <w:rFonts w:cs="Arial"/>
          <w:b/>
        </w:rPr>
        <w:t xml:space="preserve"> Prototipo o prueba concepto</w:t>
      </w:r>
    </w:p>
    <w:p w:rsidR="00537A07" w:rsidRPr="00BD64CB" w:rsidRDefault="00537A07" w:rsidP="00537A07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934369" w:rsidRPr="00BD64CB" w:rsidRDefault="00537A07" w:rsidP="00537A07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BD64CB">
        <w:rPr>
          <w:rFonts w:cs="Arial"/>
          <w:b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BD64CB">
        <w:rPr>
          <w:rFonts w:cs="Arial"/>
          <w:b/>
        </w:rPr>
        <w:instrText xml:space="preserve"> FORMCHECKBOX </w:instrText>
      </w:r>
      <w:r w:rsidR="00B013A7">
        <w:rPr>
          <w:rFonts w:cs="Arial"/>
          <w:b/>
        </w:rPr>
      </w:r>
      <w:r w:rsidR="00B013A7">
        <w:rPr>
          <w:rFonts w:cs="Arial"/>
          <w:b/>
        </w:rPr>
        <w:fldChar w:fldCharType="separate"/>
      </w:r>
      <w:r w:rsidRPr="00BD64CB">
        <w:rPr>
          <w:rFonts w:cs="Arial"/>
          <w:b/>
        </w:rPr>
        <w:fldChar w:fldCharType="end"/>
      </w:r>
      <w:r w:rsidRPr="00BD64CB">
        <w:rPr>
          <w:rFonts w:cs="Arial"/>
          <w:b/>
        </w:rPr>
        <w:t xml:space="preserve"> Otros (especificar)</w:t>
      </w:r>
    </w:p>
    <w:p w:rsidR="00934369" w:rsidRPr="00BD64CB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:rsidR="005B37A0" w:rsidRPr="00BD64CB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B37A0" w:rsidRPr="00BD64CB" w:rsidRDefault="005B37A0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BD64CB">
        <w:rPr>
          <w:rFonts w:cs="Arial"/>
          <w:b/>
        </w:rPr>
        <w:t>Indique las acciones futuras a realizar en el marco proyecto.</w:t>
      </w:r>
    </w:p>
    <w:p w:rsidR="00D268A7" w:rsidRDefault="00D268A7" w:rsidP="00D268A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A6B61" w:rsidRDefault="005A6B61" w:rsidP="00D268A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A6B61" w:rsidRPr="00BD64CB" w:rsidRDefault="005A6B61" w:rsidP="00D268A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268A7" w:rsidRPr="00BD64CB" w:rsidRDefault="00D268A7" w:rsidP="00BD64CB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</w:rPr>
      </w:pPr>
      <w:r w:rsidRPr="00BD64CB">
        <w:rPr>
          <w:rFonts w:cs="Arial"/>
          <w:b/>
        </w:rPr>
        <w:t>Apéndices o Anexos.</w:t>
      </w:r>
      <w:r w:rsidRPr="00BD64CB">
        <w:t xml:space="preserve"> </w:t>
      </w:r>
      <w:r w:rsidRPr="00BD64CB">
        <w:rPr>
          <w:rFonts w:cs="Arial"/>
          <w:b/>
        </w:rPr>
        <w:t>Documentos o información adicional que considere conveniente aportar sobre el proyecto y los resultados obtenidos.</w:t>
      </w:r>
    </w:p>
    <w:p w:rsidR="00D268A7" w:rsidRPr="00BD64CB" w:rsidRDefault="00D268A7" w:rsidP="00D268A7">
      <w:pPr>
        <w:pStyle w:val="Prrafodelista"/>
        <w:rPr>
          <w:rFonts w:cs="Arial"/>
        </w:rPr>
      </w:pPr>
    </w:p>
    <w:p w:rsidR="00871715" w:rsidRPr="00BD64CB" w:rsidRDefault="00871715" w:rsidP="00D268A7">
      <w:pPr>
        <w:pStyle w:val="Prrafodelista"/>
        <w:rPr>
          <w:rFonts w:cs="Arial"/>
        </w:rPr>
      </w:pPr>
    </w:p>
    <w:p w:rsidR="00871715" w:rsidRPr="00BD64CB" w:rsidRDefault="00871715" w:rsidP="00871715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</w:rPr>
      </w:pPr>
      <w:r w:rsidRPr="00BD64CB">
        <w:rPr>
          <w:rFonts w:cs="Arial"/>
          <w:b/>
        </w:rPr>
        <w:t>Equipo de Investigación</w:t>
      </w:r>
    </w:p>
    <w:p w:rsidR="00871715" w:rsidRPr="00BD64CB" w:rsidRDefault="00871715" w:rsidP="00D268A7">
      <w:pPr>
        <w:pStyle w:val="Prrafodelista"/>
        <w:rPr>
          <w:rFonts w:cs="Aria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520"/>
        <w:gridCol w:w="3033"/>
        <w:gridCol w:w="3079"/>
      </w:tblGrid>
      <w:tr w:rsidR="00B14BE1" w:rsidTr="005A6B61">
        <w:tc>
          <w:tcPr>
            <w:tcW w:w="3520" w:type="dxa"/>
          </w:tcPr>
          <w:p w:rsidR="00B14BE1" w:rsidRPr="00BD64CB" w:rsidRDefault="00B14BE1">
            <w:pPr>
              <w:pStyle w:val="Prrafodelista"/>
              <w:ind w:left="0"/>
              <w:rPr>
                <w:rFonts w:cs="Arial"/>
              </w:rPr>
            </w:pPr>
            <w:r w:rsidRPr="00BD64CB">
              <w:rPr>
                <w:rFonts w:cs="Arial"/>
              </w:rPr>
              <w:t>Nombre Apellidos</w:t>
            </w:r>
          </w:p>
        </w:tc>
        <w:tc>
          <w:tcPr>
            <w:tcW w:w="3033" w:type="dxa"/>
          </w:tcPr>
          <w:p w:rsidR="00B14BE1" w:rsidRPr="00BD64CB" w:rsidRDefault="00B14BE1">
            <w:pPr>
              <w:pStyle w:val="Prrafodelista"/>
              <w:ind w:left="0"/>
              <w:rPr>
                <w:rFonts w:cs="Arial"/>
              </w:rPr>
            </w:pPr>
            <w:r w:rsidRPr="00BD64CB">
              <w:rPr>
                <w:rFonts w:cs="Arial"/>
              </w:rPr>
              <w:t>DNI</w:t>
            </w:r>
          </w:p>
        </w:tc>
        <w:tc>
          <w:tcPr>
            <w:tcW w:w="3079" w:type="dxa"/>
          </w:tcPr>
          <w:p w:rsidR="00B14BE1" w:rsidRDefault="00B14BE1" w:rsidP="005A6B61">
            <w:pPr>
              <w:pStyle w:val="Prrafodelista"/>
              <w:ind w:left="0"/>
              <w:rPr>
                <w:rFonts w:cs="Arial"/>
              </w:rPr>
            </w:pPr>
            <w:r w:rsidRPr="00BD64CB">
              <w:rPr>
                <w:rFonts w:cs="Arial"/>
              </w:rPr>
              <w:t>Entidad por la que participa</w:t>
            </w:r>
            <w:r w:rsidR="006918A4">
              <w:rPr>
                <w:rFonts w:cs="Arial"/>
              </w:rPr>
              <w:t xml:space="preserve"> en este proyecto UV o </w:t>
            </w:r>
            <w:r w:rsidR="00AF0A4C" w:rsidRPr="00BD64CB">
              <w:rPr>
                <w:rFonts w:cs="Arial"/>
              </w:rPr>
              <w:t xml:space="preserve">LAFE </w:t>
            </w:r>
            <w:del w:id="25" w:author="Innovación IIS La Fe" w:date="2015-11-03T15:50:00Z">
              <w:r w:rsidR="00AF0A4C" w:rsidRPr="00BD64CB" w:rsidDel="005A6B61">
                <w:rPr>
                  <w:rFonts w:cs="Arial"/>
                  <w:i/>
                </w:rPr>
                <w:delText>(Solo puede elegir una de ellas)</w:delText>
              </w:r>
            </w:del>
          </w:p>
        </w:tc>
      </w:tr>
      <w:tr w:rsidR="00B14BE1" w:rsidTr="005A6B61">
        <w:tc>
          <w:tcPr>
            <w:tcW w:w="3520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14BE1" w:rsidTr="005A6B61">
        <w:tc>
          <w:tcPr>
            <w:tcW w:w="3520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14BE1" w:rsidTr="005A6B61">
        <w:tc>
          <w:tcPr>
            <w:tcW w:w="3520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14BE1" w:rsidTr="005A6B61">
        <w:tc>
          <w:tcPr>
            <w:tcW w:w="3520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B14BE1" w:rsidTr="005A6B61">
        <w:tc>
          <w:tcPr>
            <w:tcW w:w="3520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33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  <w:tc>
          <w:tcPr>
            <w:tcW w:w="3079" w:type="dxa"/>
          </w:tcPr>
          <w:p w:rsidR="00B14BE1" w:rsidRDefault="00B14BE1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C4016A" w:rsidRPr="00C4016A" w:rsidRDefault="00C4016A" w:rsidP="005A6B61">
      <w:pPr>
        <w:pStyle w:val="Prrafodelista"/>
        <w:jc w:val="right"/>
        <w:rPr>
          <w:rFonts w:cs="Arial"/>
        </w:rPr>
      </w:pPr>
    </w:p>
    <w:sectPr w:rsidR="00C4016A" w:rsidRPr="00C4016A" w:rsidSect="005A6B61">
      <w:headerReference w:type="default" r:id="rId8"/>
      <w:footerReference w:type="default" r:id="rId9"/>
      <w:pgSz w:w="11906" w:h="16838"/>
      <w:pgMar w:top="737" w:right="851" w:bottom="737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69" w:rsidRDefault="00934369" w:rsidP="00975607">
      <w:pPr>
        <w:spacing w:after="0" w:line="240" w:lineRule="auto"/>
      </w:pPr>
      <w:r>
        <w:separator/>
      </w:r>
    </w:p>
  </w:endnote>
  <w:end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707041"/>
      <w:docPartObj>
        <w:docPartGallery w:val="Page Numbers (Bottom of Page)"/>
        <w:docPartUnique/>
      </w:docPartObj>
    </w:sdtPr>
    <w:sdtEndPr/>
    <w:sdtContent>
      <w:sdt>
        <w:sdtPr>
          <w:id w:val="-1978521258"/>
          <w:docPartObj>
            <w:docPartGallery w:val="Page Numbers (Top of Page)"/>
            <w:docPartUnique/>
          </w:docPartObj>
        </w:sdtPr>
        <w:sdtEndPr/>
        <w:sdtContent>
          <w:p w:rsidR="005A6B61" w:rsidRDefault="007329E7">
            <w:pPr>
              <w:pStyle w:val="Piedepgina"/>
              <w:jc w:val="center"/>
            </w:pPr>
            <w:r w:rsidRPr="007329E7">
              <w:rPr>
                <w:b/>
                <w:bCs/>
                <w:noProof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6DA6B12D" wp14:editId="2EE8070E">
                  <wp:simplePos x="0" y="0"/>
                  <wp:positionH relativeFrom="column">
                    <wp:posOffset>5631298</wp:posOffset>
                  </wp:positionH>
                  <wp:positionV relativeFrom="paragraph">
                    <wp:posOffset>38100</wp:posOffset>
                  </wp:positionV>
                  <wp:extent cx="723265" cy="317552"/>
                  <wp:effectExtent l="0" t="0" r="635" b="6350"/>
                  <wp:wrapNone/>
                  <wp:docPr id="1" name="Imagen 1" descr="\\disco.uv.es\gemcacha\pestrategics\disco\PROGRAMA-VLC-BIOMED-LA FE-201401P\comunicacion\logos\logo-VLC BIO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co.uv.es\gemcacha\pestrategics\disco\PROGRAMA-VLC-BIOMED-LA FE-201401P\comunicacion\logos\logo-VLC BIO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1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B61" w:rsidRPr="005A6B61">
              <w:rPr>
                <w:sz w:val="20"/>
              </w:rPr>
              <w:t xml:space="preserve">Página </w:t>
            </w:r>
            <w:r w:rsidR="005A6B61" w:rsidRPr="005A6B61">
              <w:rPr>
                <w:b/>
                <w:bCs/>
                <w:szCs w:val="24"/>
              </w:rPr>
              <w:fldChar w:fldCharType="begin"/>
            </w:r>
            <w:r w:rsidR="005A6B61" w:rsidRPr="005A6B61">
              <w:rPr>
                <w:b/>
                <w:bCs/>
                <w:sz w:val="20"/>
              </w:rPr>
              <w:instrText>PAGE</w:instrText>
            </w:r>
            <w:r w:rsidR="005A6B61" w:rsidRPr="005A6B61">
              <w:rPr>
                <w:b/>
                <w:bCs/>
                <w:szCs w:val="24"/>
              </w:rPr>
              <w:fldChar w:fldCharType="separate"/>
            </w:r>
            <w:r w:rsidR="00B013A7">
              <w:rPr>
                <w:b/>
                <w:bCs/>
                <w:noProof/>
                <w:sz w:val="20"/>
              </w:rPr>
              <w:t>1</w:t>
            </w:r>
            <w:r w:rsidR="005A6B61" w:rsidRPr="005A6B61">
              <w:rPr>
                <w:b/>
                <w:bCs/>
                <w:szCs w:val="24"/>
              </w:rPr>
              <w:fldChar w:fldCharType="end"/>
            </w:r>
            <w:r w:rsidR="005A6B61" w:rsidRPr="005A6B61">
              <w:rPr>
                <w:sz w:val="20"/>
              </w:rPr>
              <w:t xml:space="preserve"> de </w:t>
            </w:r>
            <w:r w:rsidR="005A6B61" w:rsidRPr="005A6B61">
              <w:rPr>
                <w:b/>
                <w:bCs/>
                <w:szCs w:val="24"/>
              </w:rPr>
              <w:fldChar w:fldCharType="begin"/>
            </w:r>
            <w:r w:rsidR="005A6B61" w:rsidRPr="005A6B61">
              <w:rPr>
                <w:b/>
                <w:bCs/>
                <w:sz w:val="20"/>
              </w:rPr>
              <w:instrText>NUMPAGES</w:instrText>
            </w:r>
            <w:r w:rsidR="005A6B61" w:rsidRPr="005A6B61">
              <w:rPr>
                <w:b/>
                <w:bCs/>
                <w:szCs w:val="24"/>
              </w:rPr>
              <w:fldChar w:fldCharType="separate"/>
            </w:r>
            <w:r w:rsidR="00B013A7">
              <w:rPr>
                <w:b/>
                <w:bCs/>
                <w:noProof/>
                <w:sz w:val="20"/>
              </w:rPr>
              <w:t>3</w:t>
            </w:r>
            <w:r w:rsidR="005A6B61" w:rsidRPr="005A6B61">
              <w:rPr>
                <w:b/>
                <w:bCs/>
                <w:szCs w:val="24"/>
              </w:rPr>
              <w:fldChar w:fldCharType="end"/>
            </w:r>
            <w:r w:rsidRPr="007329E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sdtContent>
      </w:sdt>
    </w:sdtContent>
  </w:sdt>
  <w:p w:rsidR="00934369" w:rsidRDefault="009343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69" w:rsidRDefault="00934369" w:rsidP="00975607">
      <w:pPr>
        <w:spacing w:after="0" w:line="240" w:lineRule="auto"/>
      </w:pPr>
      <w:r>
        <w:separator/>
      </w:r>
    </w:p>
  </w:footnote>
  <w:foot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69" w:rsidRDefault="00355B8E" w:rsidP="0097560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F1008D2" wp14:editId="152F22C1">
          <wp:simplePos x="0" y="0"/>
          <wp:positionH relativeFrom="column">
            <wp:posOffset>1839224</wp:posOffset>
          </wp:positionH>
          <wp:positionV relativeFrom="paragraph">
            <wp:posOffset>-175260</wp:posOffset>
          </wp:positionV>
          <wp:extent cx="1733550" cy="466725"/>
          <wp:effectExtent l="0" t="0" r="0" b="9525"/>
          <wp:wrapNone/>
          <wp:docPr id="9" name="6 Imagen" descr="Logo_IIS La 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_IIS La 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FB1A76" wp14:editId="3532FB75">
          <wp:simplePos x="0" y="0"/>
          <wp:positionH relativeFrom="column">
            <wp:posOffset>-288770</wp:posOffset>
          </wp:positionH>
          <wp:positionV relativeFrom="paragraph">
            <wp:posOffset>-188344</wp:posOffset>
          </wp:positionV>
          <wp:extent cx="1755547" cy="478036"/>
          <wp:effectExtent l="0" t="0" r="0" b="0"/>
          <wp:wrapNone/>
          <wp:docPr id="10" name="Imagen 10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42" cy="47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FE58221" wp14:editId="22BE28E5">
          <wp:simplePos x="0" y="0"/>
          <wp:positionH relativeFrom="column">
            <wp:posOffset>3756839</wp:posOffset>
          </wp:positionH>
          <wp:positionV relativeFrom="paragraph">
            <wp:posOffset>-312420</wp:posOffset>
          </wp:positionV>
          <wp:extent cx="800735" cy="670560"/>
          <wp:effectExtent l="0" t="0" r="0" b="0"/>
          <wp:wrapNone/>
          <wp:docPr id="11" name="Imagen 11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1EA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33AB3C" wp14:editId="7D3D1906">
          <wp:simplePos x="0" y="0"/>
          <wp:positionH relativeFrom="column">
            <wp:posOffset>4774925</wp:posOffset>
          </wp:positionH>
          <wp:positionV relativeFrom="paragraph">
            <wp:posOffset>-95885</wp:posOffset>
          </wp:positionV>
          <wp:extent cx="1578610" cy="387985"/>
          <wp:effectExtent l="0" t="0" r="2540" b="0"/>
          <wp:wrapNone/>
          <wp:docPr id="12" name="1 Imagen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C_horizont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4369">
      <w:t xml:space="preserve">      </w:t>
    </w:r>
    <w:r w:rsidR="000A047F">
      <w:t xml:space="preserve">  </w:t>
    </w:r>
    <w:r w:rsidR="00934369">
      <w:t xml:space="preserve">       </w:t>
    </w:r>
  </w:p>
  <w:p w:rsidR="00934369" w:rsidRDefault="00934369">
    <w:pPr>
      <w:pStyle w:val="Encabezado"/>
    </w:pPr>
  </w:p>
  <w:p w:rsidR="005A6B61" w:rsidRDefault="005A6B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novación IIS La Fe">
    <w15:presenceInfo w15:providerId="AD" w15:userId="S-1-5-21-3731411474-3187177616-2705497672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047F"/>
    <w:rsid w:val="000A368E"/>
    <w:rsid w:val="000A448F"/>
    <w:rsid w:val="000A7EED"/>
    <w:rsid w:val="000C06F5"/>
    <w:rsid w:val="000C3ACA"/>
    <w:rsid w:val="000C3E6A"/>
    <w:rsid w:val="000D4EDF"/>
    <w:rsid w:val="000E40F3"/>
    <w:rsid w:val="000E5E52"/>
    <w:rsid w:val="0010588F"/>
    <w:rsid w:val="00106838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1F659A"/>
    <w:rsid w:val="002230BC"/>
    <w:rsid w:val="00223340"/>
    <w:rsid w:val="00227F72"/>
    <w:rsid w:val="00230004"/>
    <w:rsid w:val="00242A93"/>
    <w:rsid w:val="0024337C"/>
    <w:rsid w:val="00243949"/>
    <w:rsid w:val="00246DC0"/>
    <w:rsid w:val="00270196"/>
    <w:rsid w:val="00285A5D"/>
    <w:rsid w:val="00290F73"/>
    <w:rsid w:val="002930B7"/>
    <w:rsid w:val="002930C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1BB3"/>
    <w:rsid w:val="00342307"/>
    <w:rsid w:val="00355B8E"/>
    <w:rsid w:val="00360DA3"/>
    <w:rsid w:val="00366421"/>
    <w:rsid w:val="003943FE"/>
    <w:rsid w:val="003A227A"/>
    <w:rsid w:val="003A28ED"/>
    <w:rsid w:val="003A361F"/>
    <w:rsid w:val="003B0A5B"/>
    <w:rsid w:val="003B13E9"/>
    <w:rsid w:val="003B3AC7"/>
    <w:rsid w:val="003C5ED0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428"/>
    <w:rsid w:val="004D4CD9"/>
    <w:rsid w:val="004E67B8"/>
    <w:rsid w:val="004F26C5"/>
    <w:rsid w:val="00510024"/>
    <w:rsid w:val="00515FCA"/>
    <w:rsid w:val="00524479"/>
    <w:rsid w:val="00525DF6"/>
    <w:rsid w:val="00537A07"/>
    <w:rsid w:val="00544C87"/>
    <w:rsid w:val="00557438"/>
    <w:rsid w:val="00562BAA"/>
    <w:rsid w:val="00571418"/>
    <w:rsid w:val="005823A8"/>
    <w:rsid w:val="005826A8"/>
    <w:rsid w:val="005A0D32"/>
    <w:rsid w:val="005A5D07"/>
    <w:rsid w:val="005A67B8"/>
    <w:rsid w:val="005A6B61"/>
    <w:rsid w:val="005B0FC3"/>
    <w:rsid w:val="005B1AA8"/>
    <w:rsid w:val="005B37A0"/>
    <w:rsid w:val="005D14FB"/>
    <w:rsid w:val="005D4F37"/>
    <w:rsid w:val="005F5A8E"/>
    <w:rsid w:val="0060039C"/>
    <w:rsid w:val="00613D51"/>
    <w:rsid w:val="00621B1A"/>
    <w:rsid w:val="00634E1E"/>
    <w:rsid w:val="00635E2D"/>
    <w:rsid w:val="00636510"/>
    <w:rsid w:val="00636867"/>
    <w:rsid w:val="006415AA"/>
    <w:rsid w:val="00666E93"/>
    <w:rsid w:val="0066767A"/>
    <w:rsid w:val="006701F7"/>
    <w:rsid w:val="00672C72"/>
    <w:rsid w:val="00691349"/>
    <w:rsid w:val="006918A4"/>
    <w:rsid w:val="00696229"/>
    <w:rsid w:val="006A72BF"/>
    <w:rsid w:val="006B0364"/>
    <w:rsid w:val="006B1ABD"/>
    <w:rsid w:val="006B4108"/>
    <w:rsid w:val="006E3D5E"/>
    <w:rsid w:val="006E5AB3"/>
    <w:rsid w:val="006F3630"/>
    <w:rsid w:val="006F5EA9"/>
    <w:rsid w:val="0070759B"/>
    <w:rsid w:val="00720D03"/>
    <w:rsid w:val="007329E7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556DC"/>
    <w:rsid w:val="0086058A"/>
    <w:rsid w:val="008615BC"/>
    <w:rsid w:val="0086410E"/>
    <w:rsid w:val="00871715"/>
    <w:rsid w:val="008766D3"/>
    <w:rsid w:val="00884CBE"/>
    <w:rsid w:val="00886206"/>
    <w:rsid w:val="008A377B"/>
    <w:rsid w:val="008A42CE"/>
    <w:rsid w:val="008B190D"/>
    <w:rsid w:val="008B3980"/>
    <w:rsid w:val="008D0E36"/>
    <w:rsid w:val="008E111E"/>
    <w:rsid w:val="008F313C"/>
    <w:rsid w:val="00901A3C"/>
    <w:rsid w:val="00914E31"/>
    <w:rsid w:val="009158B0"/>
    <w:rsid w:val="00922131"/>
    <w:rsid w:val="00923160"/>
    <w:rsid w:val="00931816"/>
    <w:rsid w:val="00934369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1EAA"/>
    <w:rsid w:val="00A66840"/>
    <w:rsid w:val="00A75A45"/>
    <w:rsid w:val="00A81A7D"/>
    <w:rsid w:val="00A93614"/>
    <w:rsid w:val="00AA7F16"/>
    <w:rsid w:val="00AB2C99"/>
    <w:rsid w:val="00AB3B2A"/>
    <w:rsid w:val="00AC6781"/>
    <w:rsid w:val="00AF0A4C"/>
    <w:rsid w:val="00AF46BD"/>
    <w:rsid w:val="00B013A7"/>
    <w:rsid w:val="00B078CB"/>
    <w:rsid w:val="00B14BE1"/>
    <w:rsid w:val="00B16750"/>
    <w:rsid w:val="00B27BE1"/>
    <w:rsid w:val="00B43964"/>
    <w:rsid w:val="00B466DC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64CB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4016A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6E80"/>
    <w:rsid w:val="00D17AE9"/>
    <w:rsid w:val="00D2408D"/>
    <w:rsid w:val="00D268A7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972AD"/>
    <w:rsid w:val="00DA17B7"/>
    <w:rsid w:val="00DC07D7"/>
    <w:rsid w:val="00DC2E45"/>
    <w:rsid w:val="00DC63F5"/>
    <w:rsid w:val="00DD4F8F"/>
    <w:rsid w:val="00DF30AF"/>
    <w:rsid w:val="00E00AA6"/>
    <w:rsid w:val="00E22100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6731"/>
    <w:rsid w:val="00EE0A17"/>
    <w:rsid w:val="00EE1FF6"/>
    <w:rsid w:val="00EF060B"/>
    <w:rsid w:val="00EF4BD8"/>
    <w:rsid w:val="00F0137C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5FFF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254019DB-17EF-415F-A732-A64C76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60C-2315-47F1-9D7F-EBB6C34D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Gemma</cp:lastModifiedBy>
  <cp:revision>5</cp:revision>
  <cp:lastPrinted>2012-02-22T09:16:00Z</cp:lastPrinted>
  <dcterms:created xsi:type="dcterms:W3CDTF">2015-11-05T09:16:00Z</dcterms:created>
  <dcterms:modified xsi:type="dcterms:W3CDTF">2015-11-05T09:27:00Z</dcterms:modified>
</cp:coreProperties>
</file>