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0C" w:rsidRPr="00296768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:rsidR="00C95093" w:rsidRPr="003C5ED0" w:rsidRDefault="00C95093" w:rsidP="00C9509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sz w:val="24"/>
        </w:rPr>
      </w:pPr>
      <w:r w:rsidRPr="003C5ED0">
        <w:rPr>
          <w:rFonts w:cs="Times New Roman"/>
          <w:b/>
          <w:bCs/>
          <w:iCs/>
          <w:color w:val="0070C0"/>
          <w:sz w:val="24"/>
        </w:rPr>
        <w:t>PROGRAMA VLC-BIOMED - CONVOCATORIA 2014</w:t>
      </w:r>
    </w:p>
    <w:p w:rsidR="00C95093" w:rsidRDefault="00C95093" w:rsidP="00C9509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BD64CB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MEMORIA 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ECONÓMICA</w:t>
      </w:r>
      <w:r w:rsidRPr="00BD64CB">
        <w:rPr>
          <w:rFonts w:cs="Times New Roman"/>
          <w:b/>
          <w:bCs/>
          <w:iCs/>
          <w:color w:val="0070C0"/>
          <w:u w:val="single"/>
        </w:rPr>
        <w:t xml:space="preserve"> </w:t>
      </w:r>
    </w:p>
    <w:p w:rsidR="00C95093" w:rsidRDefault="00C95093" w:rsidP="00C950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</w:rPr>
      </w:pPr>
      <w:r w:rsidRPr="003C5ED0">
        <w:rPr>
          <w:rFonts w:cs="Times New Roman"/>
          <w:b/>
          <w:bCs/>
          <w:iCs/>
          <w:color w:val="0070C0"/>
        </w:rPr>
        <w:t xml:space="preserve">De la realización de nuevas actividades preparatorias de proyectos coordinados entre investigadores de la UV e investigadores del Hospital Universitari I Politécnic/IIS LA FE. </w:t>
      </w:r>
    </w:p>
    <w:p w:rsidR="00C95093" w:rsidRPr="003C5ED0" w:rsidRDefault="00C95093" w:rsidP="00C950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</w:rPr>
      </w:pPr>
    </w:p>
    <w:p w:rsidR="001338FF" w:rsidRPr="00812DFE" w:rsidRDefault="00C95093" w:rsidP="00C9509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812DFE">
        <w:rPr>
          <w:rFonts w:cs="Arial"/>
          <w:i/>
          <w:color w:val="000000"/>
        </w:rPr>
        <w:t xml:space="preserve"> </w:t>
      </w:r>
      <w:r w:rsidR="00886206" w:rsidRPr="00812DFE">
        <w:rPr>
          <w:rFonts w:cs="Arial"/>
          <w:i/>
          <w:color w:val="000000"/>
        </w:rPr>
        <w:t xml:space="preserve">(A presentar en Registro </w:t>
      </w:r>
      <w:r w:rsidR="001338FF" w:rsidRPr="00812DFE">
        <w:rPr>
          <w:rFonts w:cs="Arial"/>
          <w:i/>
          <w:color w:val="000000"/>
        </w:rPr>
        <w:t>de</w:t>
      </w:r>
      <w:r w:rsidR="00817363" w:rsidRPr="00812DFE">
        <w:rPr>
          <w:rFonts w:cs="Arial"/>
          <w:i/>
          <w:color w:val="000000"/>
        </w:rPr>
        <w:t xml:space="preserve"> </w:t>
      </w:r>
      <w:r w:rsidR="001338FF" w:rsidRPr="00812DFE">
        <w:rPr>
          <w:rFonts w:cs="Arial"/>
          <w:i/>
          <w:color w:val="000000"/>
        </w:rPr>
        <w:t>l</w:t>
      </w:r>
      <w:r w:rsidR="00817363" w:rsidRPr="00812DFE">
        <w:rPr>
          <w:rFonts w:cs="Arial"/>
          <w:i/>
          <w:color w:val="000000"/>
        </w:rPr>
        <w:t>a</w:t>
      </w:r>
      <w:r w:rsidR="001338FF" w:rsidRPr="00812DFE">
        <w:rPr>
          <w:rFonts w:cs="Arial"/>
          <w:i/>
          <w:color w:val="000000"/>
        </w:rPr>
        <w:t xml:space="preserve"> </w:t>
      </w:r>
      <w:r w:rsidR="00817363" w:rsidRPr="00812DFE">
        <w:rPr>
          <w:rFonts w:cs="Arial"/>
          <w:i/>
          <w:color w:val="000000"/>
        </w:rPr>
        <w:t xml:space="preserve">Universitat de València </w:t>
      </w:r>
      <w:r w:rsidR="00886206" w:rsidRPr="00812DFE">
        <w:rPr>
          <w:rFonts w:cs="Arial"/>
          <w:i/>
          <w:color w:val="000000"/>
        </w:rPr>
        <w:t xml:space="preserve">o IIS La Fe, antes del </w:t>
      </w:r>
      <w:r w:rsidR="00817363" w:rsidRPr="00812DFE">
        <w:rPr>
          <w:rFonts w:cs="Arial"/>
          <w:i/>
          <w:color w:val="000000"/>
        </w:rPr>
        <w:t xml:space="preserve">15 </w:t>
      </w:r>
      <w:r w:rsidR="00D45C46" w:rsidRPr="00812DFE">
        <w:rPr>
          <w:rFonts w:cs="Arial"/>
          <w:i/>
          <w:color w:val="000000"/>
        </w:rPr>
        <w:t xml:space="preserve">de </w:t>
      </w:r>
      <w:r w:rsidR="00817363" w:rsidRPr="00812DFE">
        <w:rPr>
          <w:rFonts w:cs="Arial"/>
          <w:i/>
          <w:color w:val="000000"/>
        </w:rPr>
        <w:t>febrero</w:t>
      </w:r>
      <w:r w:rsidR="00886206" w:rsidRPr="00812DFE">
        <w:rPr>
          <w:rFonts w:cs="Arial"/>
          <w:i/>
          <w:color w:val="000000"/>
        </w:rPr>
        <w:t>, 201</w:t>
      </w:r>
      <w:r w:rsidR="00812DFE">
        <w:rPr>
          <w:rFonts w:cs="Arial"/>
          <w:i/>
          <w:color w:val="000000"/>
        </w:rPr>
        <w:t>6</w:t>
      </w:r>
      <w:r w:rsidR="001338FF" w:rsidRPr="00812DFE">
        <w:rPr>
          <w:rFonts w:cs="Arial"/>
          <w:i/>
          <w:color w:val="000000"/>
        </w:rPr>
        <w:t xml:space="preserve">. </w:t>
      </w:r>
    </w:p>
    <w:p w:rsidR="00223340" w:rsidRPr="00812DFE" w:rsidRDefault="001338FF" w:rsidP="00812D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812DFE">
        <w:rPr>
          <w:rFonts w:cs="Arial"/>
          <w:i/>
          <w:color w:val="000000"/>
        </w:rPr>
        <w:t>Se presentarán 2</w:t>
      </w:r>
      <w:r w:rsidR="00812DFE">
        <w:rPr>
          <w:rFonts w:cs="Arial"/>
          <w:i/>
          <w:color w:val="000000"/>
        </w:rPr>
        <w:t xml:space="preserve"> memorias económicas distintas </w:t>
      </w:r>
      <w:r w:rsidRPr="00812DFE">
        <w:rPr>
          <w:rFonts w:cs="Arial"/>
          <w:i/>
          <w:color w:val="000000"/>
        </w:rPr>
        <w:t>si la acción es cofinanciada por la UV y por IIS la Fe, cada una de ella con la justificación económica de la cantidad concedida por cada organismo</w:t>
      </w:r>
      <w:r w:rsidR="00886206" w:rsidRPr="00812DFE">
        <w:rPr>
          <w:rFonts w:cs="Arial"/>
          <w:i/>
          <w:color w:val="000000"/>
        </w:rPr>
        <w:t>)</w:t>
      </w:r>
      <w:r w:rsidRPr="00812DFE">
        <w:rPr>
          <w:rFonts w:cs="Arial"/>
          <w:i/>
        </w:rPr>
        <w:t>.</w:t>
      </w:r>
    </w:p>
    <w:p w:rsidR="00BB293F" w:rsidRPr="00812DFE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TÍTULO DEL PROYECTO:</w:t>
      </w: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812DFE" w:rsidRPr="00BD64CB" w:rsidRDefault="00812DFE" w:rsidP="00812DF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BD64CB">
        <w:rPr>
          <w:rFonts w:cs="Arial"/>
          <w:b/>
          <w:color w:val="000000"/>
          <w:u w:val="single"/>
        </w:rPr>
        <w:t>Nº E</w:t>
      </w:r>
      <w:r>
        <w:rPr>
          <w:rFonts w:cs="Arial"/>
          <w:b/>
          <w:color w:val="000000"/>
          <w:u w:val="single"/>
        </w:rPr>
        <w:t>xpediente</w:t>
      </w:r>
      <w:ins w:id="0" w:author="Innovación IIS La Fe" w:date="2015-11-03T15:50:00Z">
        <w:r>
          <w:rPr>
            <w:rFonts w:cs="Arial"/>
            <w:b/>
            <w:color w:val="000000"/>
            <w:u w:val="single"/>
          </w:rPr>
          <w:t xml:space="preserve"> (UV)</w:t>
        </w:r>
      </w:ins>
      <w:ins w:id="1" w:author="Innovación IIS La Fe" w:date="2015-11-03T15:49:00Z">
        <w:r>
          <w:rPr>
            <w:rFonts w:cs="Arial"/>
            <w:b/>
            <w:color w:val="000000"/>
            <w:u w:val="single"/>
          </w:rPr>
          <w:t>/R</w:t>
        </w:r>
      </w:ins>
      <w:ins w:id="2" w:author="Innovación IIS La Fe" w:date="2015-11-03T15:50:00Z">
        <w:r>
          <w:rPr>
            <w:rFonts w:cs="Arial"/>
            <w:b/>
            <w:color w:val="000000"/>
            <w:u w:val="single"/>
          </w:rPr>
          <w:t>ef. Proyecto</w:t>
        </w:r>
      </w:ins>
      <w:ins w:id="3" w:author="Innovación IIS La Fe" w:date="2015-11-03T15:49:00Z">
        <w:r>
          <w:rPr>
            <w:rFonts w:cs="Arial"/>
            <w:b/>
            <w:color w:val="000000"/>
            <w:u w:val="single"/>
          </w:rPr>
          <w:t xml:space="preserve"> </w:t>
        </w:r>
      </w:ins>
      <w:ins w:id="4" w:author="Innovación IIS La Fe" w:date="2015-11-03T15:50:00Z">
        <w:r>
          <w:rPr>
            <w:rFonts w:cs="Arial"/>
            <w:b/>
            <w:color w:val="000000"/>
            <w:u w:val="single"/>
          </w:rPr>
          <w:t>(</w:t>
        </w:r>
      </w:ins>
      <w:ins w:id="5" w:author="Innovación IIS La Fe" w:date="2015-11-03T15:49:00Z">
        <w:r>
          <w:rPr>
            <w:rFonts w:cs="Arial"/>
            <w:b/>
            <w:color w:val="000000"/>
            <w:u w:val="single"/>
          </w:rPr>
          <w:t>IIS La Fe</w:t>
        </w:r>
      </w:ins>
      <w:ins w:id="6" w:author="Innovación IIS La Fe" w:date="2015-11-03T15:50:00Z">
        <w:r>
          <w:rPr>
            <w:rFonts w:cs="Arial"/>
            <w:b/>
            <w:color w:val="000000"/>
            <w:u w:val="single"/>
          </w:rPr>
          <w:t>)</w:t>
        </w:r>
      </w:ins>
      <w:ins w:id="7" w:author="Innovación IIS La Fe" w:date="2015-11-03T15:49:00Z">
        <w:r>
          <w:rPr>
            <w:rFonts w:cs="Arial"/>
            <w:b/>
            <w:color w:val="000000"/>
            <w:u w:val="single"/>
          </w:rPr>
          <w:t>:</w:t>
        </w:r>
      </w:ins>
      <w:r w:rsidRPr="00BD64CB">
        <w:rPr>
          <w:rFonts w:cs="Arial"/>
          <w:b/>
          <w:color w:val="000000"/>
        </w:rPr>
        <w:tab/>
      </w:r>
      <w:r w:rsidRPr="00BD64CB">
        <w:rPr>
          <w:rFonts w:cs="Arial"/>
          <w:b/>
          <w:color w:val="000000"/>
        </w:rPr>
        <w:tab/>
      </w:r>
      <w:r w:rsidRPr="00BD64CB">
        <w:rPr>
          <w:rFonts w:cs="Arial"/>
          <w:b/>
          <w:color w:val="000000"/>
        </w:rPr>
        <w:tab/>
      </w: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ACRONIMO:</w:t>
      </w: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17363" w:rsidRPr="00812DFE" w:rsidTr="00517D7C">
        <w:trPr>
          <w:trHeight w:val="706"/>
        </w:trPr>
        <w:tc>
          <w:tcPr>
            <w:tcW w:w="5059" w:type="dxa"/>
            <w:shd w:val="clear" w:color="auto" w:fill="auto"/>
          </w:tcPr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DFE">
              <w:rPr>
                <w:rFonts w:ascii="Arial" w:hAnsi="Arial" w:cs="Arial"/>
                <w:b/>
                <w:bCs/>
              </w:rPr>
              <w:t>Investigador Responsable UV</w:t>
            </w:r>
          </w:p>
        </w:tc>
        <w:tc>
          <w:tcPr>
            <w:tcW w:w="5060" w:type="dxa"/>
            <w:shd w:val="clear" w:color="auto" w:fill="auto"/>
          </w:tcPr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DFE">
              <w:rPr>
                <w:rFonts w:ascii="Arial" w:hAnsi="Arial" w:cs="Arial"/>
                <w:b/>
                <w:bCs/>
              </w:rPr>
              <w:t>Investigador Responsable HUP/IIS La Fe</w:t>
            </w:r>
          </w:p>
        </w:tc>
      </w:tr>
      <w:tr w:rsidR="00817363" w:rsidRPr="00812DFE" w:rsidTr="00517D7C">
        <w:trPr>
          <w:trHeight w:val="1965"/>
        </w:trPr>
        <w:tc>
          <w:tcPr>
            <w:tcW w:w="5059" w:type="dxa"/>
            <w:shd w:val="clear" w:color="auto" w:fill="auto"/>
          </w:tcPr>
          <w:p w:rsidR="00817363" w:rsidRPr="00812DFE" w:rsidRDefault="00817363" w:rsidP="00517D7C">
            <w:pPr>
              <w:rPr>
                <w:rFonts w:ascii="Arial" w:hAnsi="Arial" w:cs="Arial"/>
                <w:bCs/>
              </w:rPr>
            </w:pPr>
            <w:r w:rsidRPr="00812DFE">
              <w:rPr>
                <w:rFonts w:ascii="Arial" w:hAnsi="Arial" w:cs="Arial"/>
                <w:bCs/>
              </w:rPr>
              <w:t>Nombre:</w:t>
            </w:r>
          </w:p>
          <w:p w:rsidR="00817363" w:rsidRPr="00812DFE" w:rsidRDefault="00817363" w:rsidP="00517D7C">
            <w:pPr>
              <w:rPr>
                <w:rFonts w:ascii="Arial" w:hAnsi="Arial" w:cs="Arial"/>
                <w:bCs/>
              </w:rPr>
            </w:pPr>
            <w:r w:rsidRPr="00812DFE">
              <w:rPr>
                <w:rFonts w:ascii="Arial" w:hAnsi="Arial" w:cs="Arial"/>
                <w:bCs/>
              </w:rPr>
              <w:t>Firma:</w:t>
            </w:r>
          </w:p>
          <w:p w:rsidR="00817363" w:rsidRPr="00812DFE" w:rsidRDefault="00817363" w:rsidP="00517D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17363" w:rsidRPr="00812DFE" w:rsidRDefault="00817363" w:rsidP="00517D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060" w:type="dxa"/>
            <w:shd w:val="clear" w:color="auto" w:fill="auto"/>
          </w:tcPr>
          <w:p w:rsidR="00817363" w:rsidRPr="00812DFE" w:rsidRDefault="00817363" w:rsidP="00517D7C">
            <w:pPr>
              <w:rPr>
                <w:rFonts w:ascii="Arial" w:hAnsi="Arial" w:cs="Arial"/>
                <w:bCs/>
              </w:rPr>
            </w:pPr>
            <w:r w:rsidRPr="00812DFE">
              <w:rPr>
                <w:rFonts w:ascii="Arial" w:hAnsi="Arial" w:cs="Arial"/>
                <w:bCs/>
              </w:rPr>
              <w:t>Nombre:</w:t>
            </w:r>
          </w:p>
          <w:p w:rsidR="00817363" w:rsidRPr="00812DFE" w:rsidRDefault="00817363" w:rsidP="00517D7C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2DFE">
              <w:rPr>
                <w:rFonts w:ascii="Arial" w:hAnsi="Arial" w:cs="Arial"/>
                <w:bCs/>
              </w:rPr>
              <w:t>Firma:</w:t>
            </w:r>
          </w:p>
        </w:tc>
      </w:tr>
    </w:tbl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307F55" w:rsidRPr="00812DFE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:rsidR="00F143F5" w:rsidRPr="00812DFE" w:rsidRDefault="00CE07E7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812DFE">
        <w:rPr>
          <w:rFonts w:eastAsia="Wingdings-Regular" w:cs="Arial"/>
          <w:b/>
          <w:color w:val="000000"/>
        </w:rPr>
        <w:t>IMPORTE CONCEDIDO POR LA UV</w:t>
      </w:r>
      <w:r w:rsidR="001338FF" w:rsidRPr="00812DFE">
        <w:rPr>
          <w:rFonts w:eastAsia="Wingdings-Regular" w:cs="Arial"/>
          <w:b/>
          <w:color w:val="000000"/>
        </w:rPr>
        <w:t xml:space="preserve">:   € </w:t>
      </w:r>
    </w:p>
    <w:p w:rsidR="00F143F5" w:rsidRPr="00812DFE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812DFE">
        <w:rPr>
          <w:rFonts w:eastAsia="Wingdings-Regular" w:cs="Arial"/>
          <w:b/>
          <w:color w:val="000000"/>
        </w:rPr>
        <w:t xml:space="preserve">IMPORTE CONCEDIDO POR </w:t>
      </w:r>
      <w:r w:rsidR="00812DFE">
        <w:rPr>
          <w:rFonts w:eastAsia="Wingdings-Regular" w:cs="Arial"/>
          <w:b/>
          <w:color w:val="000000"/>
        </w:rPr>
        <w:t xml:space="preserve">IIS </w:t>
      </w:r>
      <w:r w:rsidR="00CE07E7" w:rsidRPr="00812DFE">
        <w:rPr>
          <w:rFonts w:eastAsia="Wingdings-Regular" w:cs="Arial"/>
          <w:b/>
          <w:color w:val="000000"/>
        </w:rPr>
        <w:t>La Fe:</w:t>
      </w:r>
      <w:r w:rsidRPr="00812DFE">
        <w:rPr>
          <w:rFonts w:eastAsia="Wingdings-Regular" w:cs="Arial"/>
          <w:b/>
          <w:color w:val="000000"/>
        </w:rPr>
        <w:t xml:space="preserve">   € </w:t>
      </w:r>
    </w:p>
    <w:p w:rsidR="00CE07E7" w:rsidRPr="00812DFE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i/>
          <w:color w:val="000000"/>
        </w:rPr>
      </w:pPr>
      <w:r w:rsidRPr="00812DFE">
        <w:rPr>
          <w:rFonts w:eastAsia="Wingdings-Regular" w:cs="Arial"/>
          <w:i/>
          <w:color w:val="000000"/>
        </w:rPr>
        <w:t>(táchese lo que no proceda)</w:t>
      </w:r>
    </w:p>
    <w:p w:rsidR="006429E8" w:rsidRPr="00812DFE" w:rsidRDefault="006429E8" w:rsidP="006429E8">
      <w:pPr>
        <w:spacing w:line="360" w:lineRule="auto"/>
        <w:rPr>
          <w:rFonts w:cs="Arial"/>
          <w:b/>
        </w:rPr>
      </w:pPr>
      <w:r w:rsidRPr="00812DFE">
        <w:rPr>
          <w:rFonts w:cs="Arial"/>
          <w:b/>
        </w:rPr>
        <w:t>GASTOS REALIZADOS</w:t>
      </w:r>
      <w:r w:rsidR="00CE07E7" w:rsidRPr="00812DFE">
        <w:rPr>
          <w:rFonts w:cs="Arial"/>
          <w:b/>
        </w:rPr>
        <w:t>:</w:t>
      </w:r>
    </w:p>
    <w:p w:rsidR="00A4635D" w:rsidRPr="00812DFE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i/>
          <w:strike/>
          <w:sz w:val="22"/>
          <w:szCs w:val="22"/>
        </w:rPr>
      </w:pPr>
      <w:r w:rsidRPr="00812DFE">
        <w:rPr>
          <w:rFonts w:asciiTheme="minorHAnsi" w:hAnsiTheme="minorHAnsi" w:cs="Arial"/>
          <w:sz w:val="22"/>
          <w:szCs w:val="22"/>
        </w:rPr>
        <w:t xml:space="preserve">Indique el total de gasto realizado </w:t>
      </w:r>
      <w:r w:rsidR="00296768" w:rsidRPr="00812DFE">
        <w:rPr>
          <w:rFonts w:asciiTheme="minorHAnsi" w:hAnsiTheme="minorHAnsi" w:cs="Arial"/>
          <w:sz w:val="22"/>
          <w:szCs w:val="22"/>
        </w:rPr>
        <w:t>con cargo a</w:t>
      </w:r>
      <w:r w:rsidRPr="00812DFE">
        <w:rPr>
          <w:rFonts w:asciiTheme="minorHAnsi" w:hAnsiTheme="minorHAnsi" w:cs="Arial"/>
          <w:sz w:val="22"/>
          <w:szCs w:val="22"/>
        </w:rPr>
        <w:t xml:space="preserve"> </w:t>
      </w:r>
      <w:r w:rsidR="00A4635D" w:rsidRPr="00812DFE">
        <w:rPr>
          <w:rFonts w:asciiTheme="minorHAnsi" w:hAnsiTheme="minorHAnsi" w:cs="Arial"/>
          <w:sz w:val="22"/>
          <w:szCs w:val="22"/>
        </w:rPr>
        <w:t>la acción preparatoria</w:t>
      </w:r>
      <w:r w:rsidR="00296768" w:rsidRPr="00812DFE">
        <w:rPr>
          <w:rFonts w:asciiTheme="minorHAnsi" w:hAnsiTheme="minorHAnsi" w:cs="Arial"/>
          <w:sz w:val="22"/>
          <w:szCs w:val="22"/>
        </w:rPr>
        <w:t>:</w:t>
      </w:r>
    </w:p>
    <w:p w:rsidR="00296768" w:rsidRPr="00812DFE" w:rsidRDefault="0029676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A4635D" w:rsidRPr="00812DFE" w:rsidTr="00273E5A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jc w:val="center"/>
              <w:rPr>
                <w:rFonts w:cs="Arial"/>
                <w:b/>
                <w:bCs/>
              </w:rPr>
            </w:pPr>
            <w:r w:rsidRPr="00812DFE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jc w:val="center"/>
              <w:rPr>
                <w:rFonts w:cs="Arial"/>
              </w:rPr>
            </w:pPr>
            <w:r w:rsidRPr="00812DFE">
              <w:rPr>
                <w:rFonts w:cs="Arial"/>
                <w:b/>
                <w:bCs/>
              </w:rPr>
              <w:t>Total gasto (€)</w:t>
            </w: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ind w:right="-1460"/>
              <w:rPr>
                <w:rFonts w:cs="Arial"/>
                <w:lang w:val="en-GB"/>
              </w:rPr>
            </w:pPr>
            <w:r w:rsidRPr="00812DFE">
              <w:rPr>
                <w:rFonts w:cs="Arial"/>
                <w:lang w:val="en-GB"/>
              </w:rPr>
              <w:t xml:space="preserve">Personal </w:t>
            </w:r>
          </w:p>
        </w:tc>
        <w:tc>
          <w:tcPr>
            <w:tcW w:w="5386" w:type="dxa"/>
          </w:tcPr>
          <w:p w:rsidR="00A4635D" w:rsidRPr="00812DFE" w:rsidRDefault="00A4635D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  <w:r w:rsidRPr="00812DFE">
              <w:rPr>
                <w:rFonts w:cs="Arial"/>
              </w:rPr>
              <w:t> </w:t>
            </w: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Material fungible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Viajes y dietas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Otros Gastos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pStyle w:val="Ttulo7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t xml:space="preserve">TOTAL GASTOS 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</w:tbl>
    <w:p w:rsidR="006429E8" w:rsidRPr="00812DFE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273E5A" w:rsidRPr="00812DFE" w:rsidRDefault="00273E5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273E5A" w:rsidRPr="00812DFE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296768" w:rsidRPr="00812DFE" w:rsidRDefault="00EC2E47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812DFE">
        <w:rPr>
          <w:rFonts w:asciiTheme="minorHAnsi" w:hAnsiTheme="minorHAnsi" w:cs="Arial"/>
          <w:sz w:val="22"/>
          <w:szCs w:val="22"/>
        </w:rPr>
        <w:t>Resumen de la justificación de la financiación recibida:</w:t>
      </w:r>
    </w:p>
    <w:p w:rsidR="00EC2E47" w:rsidRPr="00812DFE" w:rsidRDefault="003C4C8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812DFE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81280</wp:posOffset>
                </wp:positionV>
                <wp:extent cx="6210300" cy="438150"/>
                <wp:effectExtent l="0" t="0" r="19050" b="19050"/>
                <wp:wrapNone/>
                <wp:docPr id="7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7A" w:rsidRPr="009F437A" w:rsidRDefault="009F437A" w:rsidP="009F437A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5093">
                              <w:rPr>
                                <w:b/>
                                <w:color w:val="000000" w:themeColor="text1"/>
                              </w:rPr>
                              <w:t>1. Comente brevemente si ha habido algún tipo de modificación en relación con el presupuesto solicitado, indicando si ha sido comunicada previamente y autorizada.</w:t>
                            </w:r>
                            <w:bookmarkStart w:id="8" w:name="_GoBack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11.55pt;margin-top:6.4pt;width:48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" filled="f" strokecolor="black [3213]">
                <v:path arrowok="t"/>
                <v:textbox>
                  <w:txbxContent>
                    <w:p w:rsidR="009F437A" w:rsidRPr="009F437A" w:rsidRDefault="009F437A" w:rsidP="009F437A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C95093">
                        <w:rPr>
                          <w:b/>
                          <w:color w:val="000000" w:themeColor="text1"/>
                        </w:rPr>
                        <w:t>1. Comente brevemente si ha habido algún tipo de modificación en relación con el presupuesto solicitado, indicando si ha sido comunicada previamente y autorizada.</w:t>
                      </w:r>
                      <w:bookmarkStart w:id="9" w:name="_GoBack"/>
                      <w:bookmarkEnd w:id="9"/>
                    </w:p>
                  </w:txbxContent>
                </v:textbox>
              </v:rect>
            </w:pict>
          </mc:Fallback>
        </mc:AlternateContent>
      </w: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A4635D" w:rsidRPr="00812DFE" w:rsidRDefault="00A4635D" w:rsidP="009F437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>Describir brevemente el personal becado/contratado y las tareas realizadas por el mismo, si procede.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A4635D" w:rsidRPr="00812DFE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el material 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fungible adquirido</w:t>
      </w:r>
      <w:r w:rsidR="00296768" w:rsidRPr="00812DFE">
        <w:rPr>
          <w:rFonts w:asciiTheme="minorHAnsi" w:hAnsiTheme="minorHAnsi" w:cs="Arial"/>
          <w:b/>
          <w:sz w:val="22"/>
          <w:szCs w:val="22"/>
        </w:rPr>
        <w:t xml:space="preserve"> y el destino de su utilización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, si procede.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6429E8" w:rsidRPr="00812DFE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destino, objeto y resultado de la asistencia a congresos, estancias o </w:t>
      </w:r>
      <w:r w:rsidR="00CE07E7" w:rsidRPr="00812DFE">
        <w:rPr>
          <w:rFonts w:asciiTheme="minorHAnsi" w:hAnsiTheme="minorHAnsi" w:cs="Arial"/>
          <w:b/>
          <w:sz w:val="22"/>
          <w:szCs w:val="22"/>
        </w:rPr>
        <w:t>reuniones</w:t>
      </w:r>
      <w:r w:rsidRPr="00812DFE">
        <w:rPr>
          <w:rFonts w:asciiTheme="minorHAnsi" w:hAnsiTheme="minorHAnsi" w:cs="Arial"/>
          <w:b/>
          <w:sz w:val="22"/>
          <w:szCs w:val="22"/>
        </w:rPr>
        <w:t xml:space="preserve"> efectuad</w:t>
      </w:r>
      <w:r w:rsidR="00CE07E7" w:rsidRPr="00812DFE">
        <w:rPr>
          <w:rFonts w:asciiTheme="minorHAnsi" w:hAnsiTheme="minorHAnsi" w:cs="Arial"/>
          <w:b/>
          <w:sz w:val="22"/>
          <w:szCs w:val="22"/>
        </w:rPr>
        <w:t>a</w:t>
      </w:r>
      <w:r w:rsidRPr="00812DFE">
        <w:rPr>
          <w:rFonts w:asciiTheme="minorHAnsi" w:hAnsiTheme="minorHAnsi" w:cs="Arial"/>
          <w:b/>
          <w:sz w:val="22"/>
          <w:szCs w:val="22"/>
        </w:rPr>
        <w:t>s con cargo al proyecto</w:t>
      </w:r>
      <w:r w:rsidR="00296768" w:rsidRPr="00812DFE">
        <w:rPr>
          <w:rFonts w:asciiTheme="minorHAnsi" w:hAnsiTheme="minorHAnsi" w:cs="Arial"/>
          <w:b/>
          <w:sz w:val="22"/>
          <w:szCs w:val="22"/>
        </w:rPr>
        <w:t>, si procede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296768" w:rsidRPr="00812DFE" w:rsidRDefault="0029676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>Describir brevemente el apartado de otros gastos y el destino de su utilización, si procede.</w:t>
      </w:r>
    </w:p>
    <w:p w:rsidR="00296768" w:rsidRDefault="00296768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6429E8" w:rsidRPr="0029676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sectPr w:rsidR="005826A8" w:rsidRPr="00296768" w:rsidSect="00835B3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2DFE" w:rsidRDefault="00C95093">
            <w:pPr>
              <w:pStyle w:val="Piedepgina"/>
              <w:jc w:val="center"/>
            </w:pPr>
            <w:r w:rsidRPr="007329E7">
              <w:rPr>
                <w:b/>
                <w:bCs/>
                <w:noProof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0AA27FB6" wp14:editId="170A291C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85090</wp:posOffset>
                  </wp:positionV>
                  <wp:extent cx="723265" cy="317552"/>
                  <wp:effectExtent l="0" t="0" r="635" b="6350"/>
                  <wp:wrapNone/>
                  <wp:docPr id="1" name="Imagen 1" descr="\\disco.uv.es\gemcacha\pestrategics\disco\PROGRAMA-VLC-BIOMED-LA FE-201401P\comunicacion\logos\logo-VLC BIO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co.uv.es\gemcacha\pestrategics\disco\PROGRAMA-VLC-BIOMED-LA FE-201401P\comunicacion\logos\logo-VLC BIO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1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DFE" w:rsidRPr="00812DFE">
              <w:rPr>
                <w:sz w:val="20"/>
              </w:rPr>
              <w:t xml:space="preserve">Página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PAGE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  <w:r w:rsidR="00812DFE" w:rsidRPr="00812DFE">
              <w:rPr>
                <w:sz w:val="20"/>
              </w:rPr>
              <w:t xml:space="preserve"> de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NUMPAGES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A0D32" w:rsidRDefault="005A0D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FE" w:rsidRDefault="00812DFE" w:rsidP="00812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7570C3A" wp14:editId="717CF5F8">
          <wp:simplePos x="0" y="0"/>
          <wp:positionH relativeFrom="column">
            <wp:posOffset>1839224</wp:posOffset>
          </wp:positionH>
          <wp:positionV relativeFrom="paragraph">
            <wp:posOffset>-175260</wp:posOffset>
          </wp:positionV>
          <wp:extent cx="1733550" cy="466725"/>
          <wp:effectExtent l="0" t="0" r="0" b="9525"/>
          <wp:wrapNone/>
          <wp:docPr id="34" name="6 Imagen" descr="Logo_IIS La 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_IIS La 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F51052" wp14:editId="118002EB">
          <wp:simplePos x="0" y="0"/>
          <wp:positionH relativeFrom="column">
            <wp:posOffset>-288770</wp:posOffset>
          </wp:positionH>
          <wp:positionV relativeFrom="paragraph">
            <wp:posOffset>-188344</wp:posOffset>
          </wp:positionV>
          <wp:extent cx="1755547" cy="478036"/>
          <wp:effectExtent l="0" t="0" r="0" b="0"/>
          <wp:wrapNone/>
          <wp:docPr id="35" name="Imagen 35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42" cy="47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6FC9EC6" wp14:editId="546414FA">
          <wp:simplePos x="0" y="0"/>
          <wp:positionH relativeFrom="column">
            <wp:posOffset>3756839</wp:posOffset>
          </wp:positionH>
          <wp:positionV relativeFrom="paragraph">
            <wp:posOffset>-312420</wp:posOffset>
          </wp:positionV>
          <wp:extent cx="800735" cy="670560"/>
          <wp:effectExtent l="0" t="0" r="0" b="0"/>
          <wp:wrapNone/>
          <wp:docPr id="36" name="Imagen 36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1EA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E85AF30" wp14:editId="099E7B4A">
          <wp:simplePos x="0" y="0"/>
          <wp:positionH relativeFrom="column">
            <wp:posOffset>4774925</wp:posOffset>
          </wp:positionH>
          <wp:positionV relativeFrom="paragraph">
            <wp:posOffset>-95885</wp:posOffset>
          </wp:positionV>
          <wp:extent cx="1578610" cy="387985"/>
          <wp:effectExtent l="0" t="0" r="2540" b="0"/>
          <wp:wrapNone/>
          <wp:docPr id="37" name="1 Imagen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C_horizont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</w:p>
  <w:p w:rsidR="00975607" w:rsidRDefault="00975607">
    <w:pPr>
      <w:pStyle w:val="Encabezado"/>
    </w:pPr>
  </w:p>
  <w:p w:rsidR="00817363" w:rsidRDefault="00817363">
    <w:pPr>
      <w:pStyle w:val="Encabezado"/>
    </w:pPr>
  </w:p>
  <w:p w:rsidR="00817363" w:rsidRDefault="008173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novación IIS La Fe">
    <w15:presenceInfo w15:providerId="AD" w15:userId="S-1-5-21-3731411474-3187177616-2705497672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448F"/>
    <w:rsid w:val="000A7EED"/>
    <w:rsid w:val="000C06F5"/>
    <w:rsid w:val="000C3ACA"/>
    <w:rsid w:val="000C3E6A"/>
    <w:rsid w:val="000D4EDF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66421"/>
    <w:rsid w:val="003943FE"/>
    <w:rsid w:val="003A227A"/>
    <w:rsid w:val="003A361F"/>
    <w:rsid w:val="003B0A5B"/>
    <w:rsid w:val="003B13E9"/>
    <w:rsid w:val="003B3AC7"/>
    <w:rsid w:val="003C4C88"/>
    <w:rsid w:val="003D1365"/>
    <w:rsid w:val="003E244B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CD9"/>
    <w:rsid w:val="004E67B8"/>
    <w:rsid w:val="004F26C5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13D51"/>
    <w:rsid w:val="00621B1A"/>
    <w:rsid w:val="00634E1E"/>
    <w:rsid w:val="00635E2D"/>
    <w:rsid w:val="00636510"/>
    <w:rsid w:val="006415AA"/>
    <w:rsid w:val="006429E8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D7878"/>
    <w:rsid w:val="006E3D5E"/>
    <w:rsid w:val="006E5AB3"/>
    <w:rsid w:val="006F3630"/>
    <w:rsid w:val="006F5EA9"/>
    <w:rsid w:val="0070759B"/>
    <w:rsid w:val="00720D03"/>
    <w:rsid w:val="00730D66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2DFE"/>
    <w:rsid w:val="00817363"/>
    <w:rsid w:val="00835B3C"/>
    <w:rsid w:val="00844FD2"/>
    <w:rsid w:val="00855142"/>
    <w:rsid w:val="0086058A"/>
    <w:rsid w:val="008615BC"/>
    <w:rsid w:val="0086410E"/>
    <w:rsid w:val="00886206"/>
    <w:rsid w:val="008A377B"/>
    <w:rsid w:val="008A42CE"/>
    <w:rsid w:val="008B190D"/>
    <w:rsid w:val="008B3980"/>
    <w:rsid w:val="008D0E36"/>
    <w:rsid w:val="008D5ADF"/>
    <w:rsid w:val="008E111E"/>
    <w:rsid w:val="008F313C"/>
    <w:rsid w:val="00914E31"/>
    <w:rsid w:val="009158B0"/>
    <w:rsid w:val="00923160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6F1F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B2A"/>
    <w:rsid w:val="00AF46BD"/>
    <w:rsid w:val="00B078CB"/>
    <w:rsid w:val="00B16750"/>
    <w:rsid w:val="00B27BE1"/>
    <w:rsid w:val="00B43964"/>
    <w:rsid w:val="00B466DC"/>
    <w:rsid w:val="00B47158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55AFF"/>
    <w:rsid w:val="00C5740E"/>
    <w:rsid w:val="00C62667"/>
    <w:rsid w:val="00C71D1C"/>
    <w:rsid w:val="00C82FC4"/>
    <w:rsid w:val="00C95093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972AD"/>
    <w:rsid w:val="00DA17B7"/>
    <w:rsid w:val="00DC07D7"/>
    <w:rsid w:val="00DC2E45"/>
    <w:rsid w:val="00DC63F5"/>
    <w:rsid w:val="00DD4F8F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4FDE"/>
    <w:rsid w:val="00E809E8"/>
    <w:rsid w:val="00E82963"/>
    <w:rsid w:val="00E84952"/>
    <w:rsid w:val="00E86931"/>
    <w:rsid w:val="00E9097C"/>
    <w:rsid w:val="00E94241"/>
    <w:rsid w:val="00EA0CB8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43F5"/>
    <w:rsid w:val="00F260E7"/>
    <w:rsid w:val="00F31C92"/>
    <w:rsid w:val="00F43153"/>
    <w:rsid w:val="00F43AF7"/>
    <w:rsid w:val="00F44197"/>
    <w:rsid w:val="00F44706"/>
    <w:rsid w:val="00F45C5B"/>
    <w:rsid w:val="00F646B6"/>
    <w:rsid w:val="00F73774"/>
    <w:rsid w:val="00F75994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11FF1336-627A-4EC6-B345-42647F7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DF15-86F5-45DE-B468-A919FC70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Gemma</cp:lastModifiedBy>
  <cp:revision>2</cp:revision>
  <cp:lastPrinted>2012-02-22T09:16:00Z</cp:lastPrinted>
  <dcterms:created xsi:type="dcterms:W3CDTF">2015-11-05T09:26:00Z</dcterms:created>
  <dcterms:modified xsi:type="dcterms:W3CDTF">2015-11-05T09:26:00Z</dcterms:modified>
</cp:coreProperties>
</file>