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D6D" w:rsidRPr="005E48D0" w:rsidRDefault="00340D6D" w:rsidP="00352EB2">
      <w:pPr>
        <w:autoSpaceDE w:val="0"/>
        <w:autoSpaceDN w:val="0"/>
        <w:adjustRightInd w:val="0"/>
        <w:jc w:val="center"/>
        <w:rPr>
          <w:rFonts w:ascii="Calibri" w:hAnsi="Calibri"/>
          <w:b/>
          <w:sz w:val="22"/>
          <w:szCs w:val="22"/>
          <w:u w:val="single"/>
          <w:lang w:val="ca-ES"/>
        </w:rPr>
      </w:pPr>
      <w:r w:rsidRPr="005E48D0">
        <w:rPr>
          <w:rFonts w:ascii="Calibri" w:hAnsi="Calibri"/>
          <w:b/>
          <w:sz w:val="22"/>
          <w:szCs w:val="22"/>
          <w:u w:val="single"/>
          <w:lang w:val="ca-ES"/>
        </w:rPr>
        <w:t>PROPOSTA DE MODIFICACIÓ DE</w:t>
      </w:r>
      <w:r w:rsidR="00037974">
        <w:rPr>
          <w:rFonts w:ascii="Calibri" w:hAnsi="Calibri"/>
          <w:b/>
          <w:sz w:val="22"/>
          <w:szCs w:val="22"/>
          <w:u w:val="single"/>
          <w:lang w:val="ca-ES"/>
        </w:rPr>
        <w:t>L</w:t>
      </w:r>
      <w:r w:rsidRPr="005E48D0">
        <w:rPr>
          <w:rFonts w:ascii="Calibri" w:hAnsi="Calibri"/>
          <w:b/>
          <w:sz w:val="22"/>
          <w:szCs w:val="22"/>
          <w:u w:val="single"/>
          <w:lang w:val="ca-ES"/>
        </w:rPr>
        <w:t xml:space="preserve"> REGLAMENT DE SELECCIÓ DEL PDI DE LA UV</w:t>
      </w:r>
    </w:p>
    <w:p w:rsidR="00340D6D" w:rsidRDefault="00340D6D" w:rsidP="00340D6D">
      <w:pPr>
        <w:autoSpaceDE w:val="0"/>
        <w:autoSpaceDN w:val="0"/>
        <w:adjustRightInd w:val="0"/>
        <w:jc w:val="both"/>
        <w:rPr>
          <w:rFonts w:ascii="Calibri" w:hAnsi="Calibri"/>
          <w:sz w:val="22"/>
          <w:szCs w:val="22"/>
          <w:lang w:val="ca-ES"/>
        </w:rPr>
      </w:pPr>
    </w:p>
    <w:p w:rsidR="008C4933" w:rsidRDefault="00340D6D" w:rsidP="00340D6D">
      <w:pPr>
        <w:autoSpaceDE w:val="0"/>
        <w:autoSpaceDN w:val="0"/>
        <w:adjustRightInd w:val="0"/>
        <w:jc w:val="both"/>
        <w:rPr>
          <w:rFonts w:ascii="Calibri" w:hAnsi="Calibri"/>
          <w:sz w:val="22"/>
          <w:szCs w:val="22"/>
          <w:lang w:val="ca-ES"/>
        </w:rPr>
      </w:pPr>
      <w:r>
        <w:rPr>
          <w:rFonts w:ascii="Calibri" w:hAnsi="Calibri"/>
          <w:sz w:val="22"/>
          <w:szCs w:val="22"/>
          <w:lang w:val="ca-ES"/>
        </w:rPr>
        <w:t xml:space="preserve">S’afegeix un segon paràgraf en l’apartat 2 de l’article 3, amb la finalitat de permetre introduir perfil docent i/o investigador en els places de professorat funcionari, quan el departament ho </w:t>
      </w:r>
      <w:proofErr w:type="spellStart"/>
      <w:r>
        <w:rPr>
          <w:rFonts w:ascii="Calibri" w:hAnsi="Calibri"/>
          <w:sz w:val="22"/>
          <w:szCs w:val="22"/>
          <w:lang w:val="ca-ES"/>
        </w:rPr>
        <w:t>motive</w:t>
      </w:r>
      <w:proofErr w:type="spellEnd"/>
      <w:r>
        <w:rPr>
          <w:rFonts w:ascii="Calibri" w:hAnsi="Calibri"/>
          <w:sz w:val="22"/>
          <w:szCs w:val="22"/>
          <w:lang w:val="ca-ES"/>
        </w:rPr>
        <w:t xml:space="preserve"> per necessitats docents i/o investigadores. El perfil no mai és un requisit d’accés sinó un element a considerar en la valoració dels mèrits docents i/o investigadors.</w:t>
      </w:r>
      <w:r w:rsidR="008C4933">
        <w:rPr>
          <w:rFonts w:ascii="Calibri" w:hAnsi="Calibri"/>
          <w:sz w:val="22"/>
          <w:szCs w:val="22"/>
          <w:lang w:val="ca-ES"/>
        </w:rPr>
        <w:t xml:space="preserve"> </w:t>
      </w:r>
      <w:r w:rsidR="00037974">
        <w:rPr>
          <w:rFonts w:ascii="Calibri" w:hAnsi="Calibri"/>
          <w:sz w:val="22"/>
          <w:szCs w:val="22"/>
          <w:lang w:val="ca-ES"/>
        </w:rPr>
        <w:t>Quant al perfil docent de les places</w:t>
      </w:r>
      <w:r w:rsidR="008C4933">
        <w:rPr>
          <w:rFonts w:ascii="Calibri" w:hAnsi="Calibri"/>
          <w:sz w:val="22"/>
          <w:szCs w:val="22"/>
          <w:lang w:val="ca-ES"/>
        </w:rPr>
        <w:t xml:space="preserve">, </w:t>
      </w:r>
      <w:r w:rsidR="00037974">
        <w:rPr>
          <w:rFonts w:ascii="Calibri" w:hAnsi="Calibri"/>
          <w:sz w:val="22"/>
          <w:szCs w:val="22"/>
          <w:lang w:val="ca-ES"/>
        </w:rPr>
        <w:t xml:space="preserve">es precisa que es referirà, en el seu cas, a una matèria de formació bàsica o obligatòria que es </w:t>
      </w:r>
      <w:proofErr w:type="spellStart"/>
      <w:r w:rsidR="00037974">
        <w:rPr>
          <w:rFonts w:ascii="Calibri" w:hAnsi="Calibri"/>
          <w:sz w:val="22"/>
          <w:szCs w:val="22"/>
          <w:lang w:val="ca-ES"/>
        </w:rPr>
        <w:t>curse</w:t>
      </w:r>
      <w:proofErr w:type="spellEnd"/>
      <w:r w:rsidR="00037974">
        <w:rPr>
          <w:rFonts w:ascii="Calibri" w:hAnsi="Calibri"/>
          <w:sz w:val="22"/>
          <w:szCs w:val="22"/>
          <w:lang w:val="ca-ES"/>
        </w:rPr>
        <w:t xml:space="preserve"> per a l’obtenció de </w:t>
      </w:r>
      <w:proofErr w:type="spellStart"/>
      <w:r w:rsidR="00037974">
        <w:rPr>
          <w:rFonts w:ascii="Calibri" w:hAnsi="Calibri"/>
          <w:sz w:val="22"/>
          <w:szCs w:val="22"/>
          <w:lang w:val="ca-ES"/>
        </w:rPr>
        <w:t>titols</w:t>
      </w:r>
      <w:proofErr w:type="spellEnd"/>
      <w:r w:rsidR="00037974">
        <w:rPr>
          <w:rFonts w:ascii="Calibri" w:hAnsi="Calibri"/>
          <w:sz w:val="22"/>
          <w:szCs w:val="22"/>
          <w:lang w:val="ca-ES"/>
        </w:rPr>
        <w:t xml:space="preserve"> oficials de grau</w:t>
      </w:r>
      <w:r w:rsidR="008C4933">
        <w:rPr>
          <w:rFonts w:ascii="Calibri" w:hAnsi="Calibri"/>
          <w:sz w:val="22"/>
          <w:szCs w:val="22"/>
          <w:lang w:val="ca-ES"/>
        </w:rPr>
        <w:t xml:space="preserve">. </w:t>
      </w:r>
    </w:p>
    <w:p w:rsidR="008C4933" w:rsidRDefault="008C4933" w:rsidP="00340D6D">
      <w:pPr>
        <w:autoSpaceDE w:val="0"/>
        <w:autoSpaceDN w:val="0"/>
        <w:adjustRightInd w:val="0"/>
        <w:jc w:val="both"/>
        <w:rPr>
          <w:rFonts w:ascii="Calibri" w:hAnsi="Calibri"/>
          <w:sz w:val="22"/>
          <w:szCs w:val="22"/>
          <w:lang w:val="ca-ES"/>
        </w:rPr>
      </w:pPr>
    </w:p>
    <w:p w:rsidR="00037974" w:rsidRPr="008C4933" w:rsidRDefault="008C4933" w:rsidP="00340D6D">
      <w:pPr>
        <w:autoSpaceDE w:val="0"/>
        <w:autoSpaceDN w:val="0"/>
        <w:adjustRightInd w:val="0"/>
        <w:jc w:val="both"/>
        <w:rPr>
          <w:rFonts w:ascii="Calibri" w:hAnsi="Calibri"/>
          <w:color w:val="0070C0"/>
          <w:sz w:val="22"/>
          <w:szCs w:val="22"/>
          <w:lang w:val="ca-ES"/>
        </w:rPr>
      </w:pPr>
      <w:r w:rsidRPr="008C4933">
        <w:rPr>
          <w:rFonts w:ascii="Calibri" w:hAnsi="Calibri"/>
          <w:color w:val="0070C0"/>
          <w:sz w:val="22"/>
          <w:szCs w:val="22"/>
          <w:lang w:val="ca-ES"/>
        </w:rPr>
        <w:t>Es modifica l’article 15.3 per a precisar que el perfil docent també en el cas de selecció de professorat contractat s’haurà de referir a una matèria de formació bàsica o obligatòria de grau i que</w:t>
      </w:r>
      <w:r>
        <w:rPr>
          <w:rFonts w:ascii="Calibri" w:hAnsi="Calibri"/>
          <w:color w:val="0070C0"/>
          <w:sz w:val="22"/>
          <w:szCs w:val="22"/>
          <w:lang w:val="ca-ES"/>
        </w:rPr>
        <w:t xml:space="preserve"> per</w:t>
      </w:r>
      <w:r w:rsidRPr="008C4933">
        <w:rPr>
          <w:rFonts w:ascii="Calibri" w:hAnsi="Calibri"/>
          <w:color w:val="0070C0"/>
          <w:sz w:val="22"/>
          <w:szCs w:val="22"/>
          <w:lang w:val="ca-ES"/>
        </w:rPr>
        <w:t xml:space="preserve"> a la selecció de professorat associat el perfil docent podrà referir-se també a matèries optatives</w:t>
      </w:r>
      <w:r>
        <w:rPr>
          <w:rFonts w:ascii="Calibri" w:hAnsi="Calibri"/>
          <w:color w:val="0070C0"/>
          <w:sz w:val="22"/>
          <w:szCs w:val="22"/>
          <w:lang w:val="ca-ES"/>
        </w:rPr>
        <w:t>.</w:t>
      </w:r>
    </w:p>
    <w:p w:rsidR="00340D6D" w:rsidRPr="008C4933" w:rsidRDefault="00340D6D" w:rsidP="00340D6D">
      <w:pPr>
        <w:autoSpaceDE w:val="0"/>
        <w:autoSpaceDN w:val="0"/>
        <w:adjustRightInd w:val="0"/>
        <w:jc w:val="both"/>
        <w:rPr>
          <w:rFonts w:ascii="Calibri" w:hAnsi="Calibri"/>
          <w:color w:val="0070C0"/>
          <w:sz w:val="22"/>
          <w:szCs w:val="22"/>
          <w:lang w:val="ca-ES"/>
        </w:rPr>
      </w:pPr>
    </w:p>
    <w:p w:rsidR="00340D6D" w:rsidRDefault="00340D6D" w:rsidP="00340D6D">
      <w:pPr>
        <w:autoSpaceDE w:val="0"/>
        <w:autoSpaceDN w:val="0"/>
        <w:adjustRightInd w:val="0"/>
        <w:jc w:val="both"/>
        <w:rPr>
          <w:rFonts w:ascii="Calibri" w:hAnsi="Calibri"/>
          <w:sz w:val="22"/>
          <w:szCs w:val="22"/>
          <w:lang w:val="ca-ES"/>
        </w:rPr>
      </w:pPr>
      <w:bookmarkStart w:id="0" w:name="_GoBack"/>
      <w:bookmarkEnd w:id="0"/>
    </w:p>
    <w:p w:rsidR="00340D6D" w:rsidRDefault="00340D6D" w:rsidP="00340D6D">
      <w:pPr>
        <w:autoSpaceDE w:val="0"/>
        <w:autoSpaceDN w:val="0"/>
        <w:adjustRightInd w:val="0"/>
        <w:jc w:val="both"/>
        <w:rPr>
          <w:rFonts w:ascii="Calibri" w:hAnsi="Calibri"/>
          <w:sz w:val="22"/>
          <w:szCs w:val="22"/>
          <w:lang w:val="ca-ES"/>
        </w:rPr>
      </w:pPr>
    </w:p>
    <w:p w:rsidR="00340D6D" w:rsidRDefault="00340D6D" w:rsidP="00340D6D">
      <w:pPr>
        <w:autoSpaceDE w:val="0"/>
        <w:autoSpaceDN w:val="0"/>
        <w:adjustRightInd w:val="0"/>
        <w:jc w:val="center"/>
        <w:rPr>
          <w:rFonts w:ascii="Calibri" w:hAnsi="Calibri"/>
          <w:b/>
          <w:bCs/>
          <w:sz w:val="22"/>
          <w:szCs w:val="22"/>
          <w:lang w:val="ca-ES"/>
        </w:rPr>
      </w:pPr>
      <w:r>
        <w:rPr>
          <w:rFonts w:ascii="Calibri" w:hAnsi="Calibri"/>
          <w:b/>
          <w:bCs/>
          <w:sz w:val="22"/>
          <w:szCs w:val="22"/>
          <w:lang w:val="ca-ES"/>
        </w:rPr>
        <w:t>TÍTOL PRIMER</w:t>
      </w:r>
    </w:p>
    <w:p w:rsidR="00340D6D" w:rsidRDefault="00340D6D" w:rsidP="00340D6D">
      <w:pPr>
        <w:autoSpaceDE w:val="0"/>
        <w:autoSpaceDN w:val="0"/>
        <w:adjustRightInd w:val="0"/>
        <w:jc w:val="center"/>
        <w:rPr>
          <w:rFonts w:ascii="Calibri" w:hAnsi="Calibri"/>
          <w:b/>
          <w:bCs/>
          <w:sz w:val="22"/>
          <w:szCs w:val="22"/>
          <w:lang w:val="ca-ES"/>
        </w:rPr>
      </w:pPr>
      <w:r>
        <w:rPr>
          <w:rFonts w:ascii="Calibri" w:hAnsi="Calibri"/>
          <w:b/>
          <w:bCs/>
          <w:sz w:val="22"/>
          <w:szCs w:val="22"/>
          <w:lang w:val="ca-ES"/>
        </w:rPr>
        <w:t>Selecció del personal funcionari</w:t>
      </w:r>
    </w:p>
    <w:p w:rsidR="00340D6D" w:rsidRDefault="00340D6D" w:rsidP="00340D6D">
      <w:pPr>
        <w:autoSpaceDE w:val="0"/>
        <w:autoSpaceDN w:val="0"/>
        <w:adjustRightInd w:val="0"/>
        <w:jc w:val="center"/>
        <w:rPr>
          <w:rFonts w:ascii="Calibri" w:hAnsi="Calibri"/>
          <w:sz w:val="22"/>
          <w:szCs w:val="22"/>
          <w:lang w:val="ca-ES"/>
        </w:rPr>
      </w:pPr>
    </w:p>
    <w:p w:rsidR="00340D6D" w:rsidRDefault="00340D6D" w:rsidP="00340D6D">
      <w:pPr>
        <w:autoSpaceDE w:val="0"/>
        <w:autoSpaceDN w:val="0"/>
        <w:adjustRightInd w:val="0"/>
        <w:jc w:val="center"/>
        <w:rPr>
          <w:rFonts w:ascii="Calibri" w:hAnsi="Calibri"/>
          <w:b/>
          <w:bCs/>
          <w:sz w:val="22"/>
          <w:szCs w:val="22"/>
          <w:lang w:val="ca-ES"/>
        </w:rPr>
      </w:pPr>
      <w:r>
        <w:rPr>
          <w:rFonts w:ascii="Calibri" w:hAnsi="Calibri"/>
          <w:b/>
          <w:bCs/>
          <w:sz w:val="22"/>
          <w:szCs w:val="22"/>
          <w:lang w:val="ca-ES"/>
        </w:rPr>
        <w:t>CAPÍTOL I</w:t>
      </w:r>
    </w:p>
    <w:p w:rsidR="00340D6D" w:rsidRDefault="00340D6D" w:rsidP="00340D6D">
      <w:pPr>
        <w:autoSpaceDE w:val="0"/>
        <w:autoSpaceDN w:val="0"/>
        <w:adjustRightInd w:val="0"/>
        <w:jc w:val="center"/>
        <w:rPr>
          <w:rFonts w:ascii="Calibri" w:hAnsi="Calibri"/>
          <w:b/>
          <w:bCs/>
          <w:sz w:val="22"/>
          <w:szCs w:val="22"/>
          <w:lang w:val="ca-ES"/>
        </w:rPr>
      </w:pPr>
      <w:r>
        <w:rPr>
          <w:rFonts w:ascii="Calibri" w:hAnsi="Calibri"/>
          <w:b/>
          <w:bCs/>
          <w:sz w:val="22"/>
          <w:szCs w:val="22"/>
          <w:lang w:val="ca-ES"/>
        </w:rPr>
        <w:t>Convocatòries dels concursos d’accés</w:t>
      </w:r>
    </w:p>
    <w:p w:rsidR="00340D6D" w:rsidRDefault="00340D6D" w:rsidP="00340D6D">
      <w:pPr>
        <w:autoSpaceDE w:val="0"/>
        <w:autoSpaceDN w:val="0"/>
        <w:adjustRightInd w:val="0"/>
        <w:jc w:val="both"/>
        <w:rPr>
          <w:rFonts w:ascii="Calibri" w:hAnsi="Calibri"/>
          <w:b/>
          <w:bCs/>
          <w:sz w:val="20"/>
          <w:szCs w:val="20"/>
          <w:lang w:val="ca-ES"/>
        </w:rPr>
      </w:pPr>
    </w:p>
    <w:p w:rsidR="00340D6D" w:rsidRDefault="00340D6D" w:rsidP="00340D6D">
      <w:pPr>
        <w:autoSpaceDE w:val="0"/>
        <w:autoSpaceDN w:val="0"/>
        <w:adjustRightInd w:val="0"/>
        <w:jc w:val="both"/>
        <w:rPr>
          <w:rFonts w:ascii="Calibri" w:hAnsi="Calibri"/>
          <w:sz w:val="20"/>
          <w:szCs w:val="20"/>
          <w:lang w:val="ca-ES"/>
        </w:rPr>
      </w:pPr>
      <w:r>
        <w:rPr>
          <w:rFonts w:ascii="Calibri" w:hAnsi="Calibri"/>
          <w:b/>
          <w:bCs/>
          <w:sz w:val="20"/>
          <w:szCs w:val="20"/>
          <w:lang w:val="ca-ES"/>
        </w:rPr>
        <w:t xml:space="preserve">Art. 3 </w:t>
      </w:r>
      <w:r>
        <w:rPr>
          <w:rFonts w:ascii="Calibri" w:hAnsi="Calibri"/>
          <w:sz w:val="20"/>
          <w:szCs w:val="20"/>
          <w:lang w:val="ca-ES"/>
        </w:rPr>
        <w:t>Convocatòries</w:t>
      </w:r>
    </w:p>
    <w:p w:rsidR="00340D6D" w:rsidRDefault="00340D6D" w:rsidP="00340D6D">
      <w:pPr>
        <w:autoSpaceDE w:val="0"/>
        <w:autoSpaceDN w:val="0"/>
        <w:adjustRightInd w:val="0"/>
        <w:jc w:val="both"/>
        <w:rPr>
          <w:rFonts w:ascii="Calibri" w:hAnsi="Calibri"/>
          <w:sz w:val="20"/>
          <w:szCs w:val="20"/>
          <w:lang w:val="ca-ES"/>
        </w:rPr>
      </w:pPr>
      <w:r>
        <w:rPr>
          <w:rFonts w:ascii="Calibri" w:hAnsi="Calibri"/>
          <w:sz w:val="20"/>
          <w:szCs w:val="20"/>
          <w:lang w:val="ca-ES"/>
        </w:rPr>
        <w:t>1. La convocatòria dels concursos d’accés és acordada pel rector o la rectora, a proposta del Consell de Govern. La convocatòria de places vinculades amb les institucions sanitàries concertades requereix, a més, l’informe de la Comissió de seguiment del concert entre la Universitat i les institucions públiques sanitàries.</w:t>
      </w:r>
    </w:p>
    <w:p w:rsidR="00340D6D" w:rsidRDefault="00340D6D" w:rsidP="00340D6D">
      <w:pPr>
        <w:autoSpaceDE w:val="0"/>
        <w:autoSpaceDN w:val="0"/>
        <w:adjustRightInd w:val="0"/>
        <w:jc w:val="both"/>
        <w:rPr>
          <w:rFonts w:ascii="Calibri" w:hAnsi="Calibri"/>
          <w:sz w:val="20"/>
          <w:szCs w:val="20"/>
          <w:lang w:val="ca-ES"/>
        </w:rPr>
      </w:pPr>
      <w:r>
        <w:rPr>
          <w:rFonts w:ascii="Calibri" w:hAnsi="Calibri"/>
          <w:sz w:val="20"/>
          <w:szCs w:val="20"/>
          <w:lang w:val="ca-ES"/>
        </w:rPr>
        <w:t xml:space="preserve">2. En atenció a les necessitats docents, es poden incloure perfils lingüístics a les places convocades. La seua inclusió en la convocatòria requereix l’aprovació del Consell de Govern, previ informe de la Comissió de Professorat, oït el consell del departament, que motivarà la proposta. El perfil lingüístic valencià es podrà acreditar aportant el certificat de coneixement </w:t>
      </w:r>
      <w:ins w:id="1" w:author="Antonio" w:date="2017-04-26T06:30:00Z">
        <w:r w:rsidRPr="00340D6D">
          <w:rPr>
            <w:rFonts w:ascii="Calibri" w:hAnsi="Calibri"/>
            <w:sz w:val="20"/>
            <w:szCs w:val="20"/>
            <w:lang w:val="ca-ES"/>
          </w:rPr>
          <w:t xml:space="preserve">de nivell C1, en els termes previstos en la disposició addicional 3ª d’aquest reglament. </w:t>
        </w:r>
      </w:ins>
    </w:p>
    <w:p w:rsidR="00800EC8" w:rsidRDefault="00340D6D" w:rsidP="00340D6D">
      <w:pPr>
        <w:autoSpaceDE w:val="0"/>
        <w:autoSpaceDN w:val="0"/>
        <w:adjustRightInd w:val="0"/>
        <w:jc w:val="both"/>
        <w:rPr>
          <w:rFonts w:ascii="Calibri" w:hAnsi="Calibri"/>
          <w:color w:val="FF0000"/>
          <w:sz w:val="20"/>
          <w:szCs w:val="20"/>
          <w:lang w:val="ca-ES"/>
        </w:rPr>
      </w:pPr>
      <w:r w:rsidRPr="00340D6D">
        <w:rPr>
          <w:rFonts w:ascii="Calibri" w:hAnsi="Calibri"/>
          <w:color w:val="FF0000"/>
          <w:sz w:val="20"/>
          <w:szCs w:val="20"/>
          <w:lang w:val="ca-ES"/>
        </w:rPr>
        <w:t>Igualment, en atenció a les necessitats docents i/o investigadores, es pot incloure un perfil docent i/o investigador a les places convocades.</w:t>
      </w:r>
      <w:r w:rsidR="00950E36" w:rsidRPr="00950E36">
        <w:rPr>
          <w:rFonts w:ascii="Calibri" w:hAnsi="Calibri"/>
          <w:sz w:val="20"/>
          <w:szCs w:val="20"/>
          <w:lang w:val="ca-ES"/>
        </w:rPr>
        <w:t xml:space="preserve"> </w:t>
      </w:r>
      <w:r w:rsidR="00800EC8" w:rsidRPr="00800EC8">
        <w:rPr>
          <w:rFonts w:ascii="Calibri" w:hAnsi="Calibri"/>
          <w:color w:val="FF0000"/>
          <w:sz w:val="20"/>
          <w:szCs w:val="20"/>
          <w:lang w:val="ca-ES"/>
        </w:rPr>
        <w:t>S’anomena perfil docent a les activitats docents referides a una matèria</w:t>
      </w:r>
      <w:r w:rsidR="0042184C">
        <w:rPr>
          <w:rFonts w:ascii="Calibri" w:hAnsi="Calibri"/>
          <w:color w:val="FF0000"/>
          <w:sz w:val="20"/>
          <w:szCs w:val="20"/>
          <w:lang w:val="ca-ES"/>
        </w:rPr>
        <w:t xml:space="preserve"> </w:t>
      </w:r>
      <w:r w:rsidR="0042184C" w:rsidRPr="00037974">
        <w:rPr>
          <w:rFonts w:ascii="Calibri" w:hAnsi="Calibri"/>
          <w:color w:val="FF0000"/>
          <w:sz w:val="20"/>
          <w:szCs w:val="20"/>
          <w:lang w:val="ca-ES"/>
        </w:rPr>
        <w:t>de formació bàsica o obligatòria</w:t>
      </w:r>
      <w:r w:rsidR="00800EC8" w:rsidRPr="00037974">
        <w:rPr>
          <w:rFonts w:ascii="Calibri" w:hAnsi="Calibri"/>
          <w:color w:val="FF0000"/>
          <w:sz w:val="20"/>
          <w:szCs w:val="20"/>
          <w:lang w:val="ca-ES"/>
        </w:rPr>
        <w:t xml:space="preserve"> </w:t>
      </w:r>
      <w:r w:rsidR="00800EC8" w:rsidRPr="00800EC8">
        <w:rPr>
          <w:rFonts w:ascii="Calibri" w:hAnsi="Calibri"/>
          <w:color w:val="FF0000"/>
          <w:sz w:val="20"/>
          <w:szCs w:val="20"/>
          <w:lang w:val="ca-ES"/>
        </w:rPr>
        <w:t xml:space="preserve">que es </w:t>
      </w:r>
      <w:proofErr w:type="spellStart"/>
      <w:r w:rsidR="00800EC8" w:rsidRPr="00800EC8">
        <w:rPr>
          <w:rFonts w:ascii="Calibri" w:hAnsi="Calibri"/>
          <w:color w:val="FF0000"/>
          <w:sz w:val="20"/>
          <w:szCs w:val="20"/>
          <w:lang w:val="ca-ES"/>
        </w:rPr>
        <w:t>curse</w:t>
      </w:r>
      <w:proofErr w:type="spellEnd"/>
      <w:r w:rsidR="00800EC8" w:rsidRPr="00800EC8">
        <w:rPr>
          <w:rFonts w:ascii="Calibri" w:hAnsi="Calibri"/>
          <w:color w:val="FF0000"/>
          <w:sz w:val="20"/>
          <w:szCs w:val="20"/>
          <w:lang w:val="ca-ES"/>
        </w:rPr>
        <w:t xml:space="preserve"> per l’obtenció de títols oficials de grau que haurà de desenvolupar </w:t>
      </w:r>
      <w:r w:rsidR="00457BC9">
        <w:rPr>
          <w:rFonts w:ascii="Calibri" w:hAnsi="Calibri"/>
          <w:color w:val="FF0000"/>
          <w:sz w:val="20"/>
          <w:szCs w:val="20"/>
          <w:lang w:val="ca-ES"/>
        </w:rPr>
        <w:t xml:space="preserve">la persona que </w:t>
      </w:r>
      <w:proofErr w:type="spellStart"/>
      <w:r w:rsidR="00457BC9">
        <w:rPr>
          <w:rFonts w:ascii="Calibri" w:hAnsi="Calibri"/>
          <w:color w:val="FF0000"/>
          <w:sz w:val="20"/>
          <w:szCs w:val="20"/>
          <w:lang w:val="ca-ES"/>
        </w:rPr>
        <w:t>siga</w:t>
      </w:r>
      <w:proofErr w:type="spellEnd"/>
      <w:r w:rsidR="00457BC9">
        <w:rPr>
          <w:rFonts w:ascii="Calibri" w:hAnsi="Calibri"/>
          <w:color w:val="FF0000"/>
          <w:sz w:val="20"/>
          <w:szCs w:val="20"/>
          <w:lang w:val="ca-ES"/>
        </w:rPr>
        <w:t xml:space="preserve"> adjudicatària </w:t>
      </w:r>
      <w:r w:rsidR="00800EC8" w:rsidRPr="00800EC8">
        <w:rPr>
          <w:rFonts w:ascii="Calibri" w:hAnsi="Calibri"/>
          <w:color w:val="FF0000"/>
          <w:sz w:val="20"/>
          <w:szCs w:val="20"/>
          <w:lang w:val="ca-ES"/>
        </w:rPr>
        <w:t xml:space="preserve">de la plaça; l’existència de perfil en cap cas suposarà, per a qui </w:t>
      </w:r>
      <w:proofErr w:type="spellStart"/>
      <w:r w:rsidR="00800EC8" w:rsidRPr="00800EC8">
        <w:rPr>
          <w:rFonts w:ascii="Calibri" w:hAnsi="Calibri"/>
          <w:color w:val="FF0000"/>
          <w:sz w:val="20"/>
          <w:szCs w:val="20"/>
          <w:lang w:val="ca-ES"/>
        </w:rPr>
        <w:t>obtinga</w:t>
      </w:r>
      <w:proofErr w:type="spellEnd"/>
      <w:r w:rsidR="00800EC8" w:rsidRPr="00800EC8">
        <w:rPr>
          <w:rFonts w:ascii="Calibri" w:hAnsi="Calibri"/>
          <w:color w:val="FF0000"/>
          <w:sz w:val="20"/>
          <w:szCs w:val="20"/>
          <w:lang w:val="ca-ES"/>
        </w:rPr>
        <w:t xml:space="preserve"> la plaça, un dret de vinculació exclusiva a l’esmentada activitat docent, ni limitarà la competència de la Universitat per assignar-li distintes obligacions docents o investigadores</w:t>
      </w:r>
      <w:r w:rsidR="00800EC8">
        <w:rPr>
          <w:rFonts w:ascii="Calibri" w:hAnsi="Calibri"/>
          <w:color w:val="FF0000"/>
          <w:sz w:val="20"/>
          <w:szCs w:val="20"/>
          <w:lang w:val="ca-ES"/>
        </w:rPr>
        <w:t>.</w:t>
      </w:r>
    </w:p>
    <w:p w:rsidR="00340D6D" w:rsidRPr="00340D6D" w:rsidRDefault="00340D6D" w:rsidP="00340D6D">
      <w:pPr>
        <w:autoSpaceDE w:val="0"/>
        <w:autoSpaceDN w:val="0"/>
        <w:adjustRightInd w:val="0"/>
        <w:jc w:val="both"/>
        <w:rPr>
          <w:rFonts w:ascii="Calibri" w:hAnsi="Calibri"/>
          <w:color w:val="FF0000"/>
          <w:sz w:val="20"/>
          <w:szCs w:val="20"/>
          <w:lang w:val="ca-ES"/>
        </w:rPr>
      </w:pPr>
      <w:r w:rsidRPr="00340D6D">
        <w:rPr>
          <w:rFonts w:ascii="Calibri" w:hAnsi="Calibri"/>
          <w:color w:val="FF0000"/>
          <w:sz w:val="20"/>
          <w:szCs w:val="20"/>
          <w:lang w:val="ca-ES"/>
        </w:rPr>
        <w:t xml:space="preserve">La inclusió en la convocatòria </w:t>
      </w:r>
      <w:r w:rsidR="00800EC8">
        <w:rPr>
          <w:rFonts w:ascii="Calibri" w:hAnsi="Calibri"/>
          <w:color w:val="FF0000"/>
          <w:sz w:val="20"/>
          <w:szCs w:val="20"/>
          <w:lang w:val="ca-ES"/>
        </w:rPr>
        <w:t xml:space="preserve">de perfil docent i/o investigador </w:t>
      </w:r>
      <w:r w:rsidRPr="00340D6D">
        <w:rPr>
          <w:rFonts w:ascii="Calibri" w:hAnsi="Calibri"/>
          <w:color w:val="FF0000"/>
          <w:sz w:val="20"/>
          <w:szCs w:val="20"/>
          <w:lang w:val="ca-ES"/>
        </w:rPr>
        <w:t>requereix el mateix procediment descrit en el paràgr</w:t>
      </w:r>
      <w:r w:rsidR="00800EC8">
        <w:rPr>
          <w:rFonts w:ascii="Calibri" w:hAnsi="Calibri"/>
          <w:color w:val="FF0000"/>
          <w:sz w:val="20"/>
          <w:szCs w:val="20"/>
          <w:lang w:val="ca-ES"/>
        </w:rPr>
        <w:t xml:space="preserve">af primer </w:t>
      </w:r>
      <w:r w:rsidRPr="00340D6D">
        <w:rPr>
          <w:rFonts w:ascii="Calibri" w:hAnsi="Calibri"/>
          <w:color w:val="FF0000"/>
          <w:sz w:val="20"/>
          <w:szCs w:val="20"/>
          <w:lang w:val="ca-ES"/>
        </w:rPr>
        <w:t>per a la introducció del perfil lingüístic.</w:t>
      </w:r>
    </w:p>
    <w:p w:rsidR="00340D6D" w:rsidRDefault="00340D6D" w:rsidP="00340D6D">
      <w:pPr>
        <w:autoSpaceDE w:val="0"/>
        <w:autoSpaceDN w:val="0"/>
        <w:adjustRightInd w:val="0"/>
        <w:jc w:val="both"/>
        <w:rPr>
          <w:del w:id="2" w:author="Antonio" w:date="2017-04-26T06:30:00Z"/>
          <w:rFonts w:ascii="Calibri" w:hAnsi="Calibri"/>
          <w:sz w:val="20"/>
          <w:szCs w:val="20"/>
          <w:lang w:val="ca-ES"/>
        </w:rPr>
      </w:pPr>
      <w:del w:id="3" w:author="Antonio" w:date="2017-04-26T06:30:00Z">
        <w:r>
          <w:rPr>
            <w:rFonts w:ascii="Calibri" w:hAnsi="Calibri"/>
            <w:sz w:val="20"/>
            <w:szCs w:val="20"/>
            <w:lang w:val="ca-ES"/>
          </w:rPr>
          <w:delText>o bé, realitzant una prova de nivell que el Servei de Política Lingüística organitzarà per a totes aquelles persones interessades que ho sol·liciten.</w:delText>
        </w:r>
      </w:del>
    </w:p>
    <w:p w:rsidR="00340D6D" w:rsidRDefault="00340D6D" w:rsidP="00340D6D">
      <w:pPr>
        <w:autoSpaceDE w:val="0"/>
        <w:autoSpaceDN w:val="0"/>
        <w:adjustRightInd w:val="0"/>
        <w:jc w:val="both"/>
        <w:rPr>
          <w:rFonts w:ascii="Calibri" w:hAnsi="Calibri"/>
          <w:sz w:val="20"/>
          <w:szCs w:val="20"/>
          <w:lang w:val="ca-ES"/>
        </w:rPr>
      </w:pPr>
      <w:r>
        <w:rPr>
          <w:rFonts w:ascii="Calibri" w:hAnsi="Calibri"/>
          <w:sz w:val="20"/>
          <w:szCs w:val="20"/>
          <w:lang w:val="ca-ES"/>
        </w:rPr>
        <w:t>3. A petició del departament, quan existiren diverses places del mateix cos docent i àrea de coneixement, el rector o la rectora podrà acordar la convocatòria conjunta de les places. En el supòsit que es convocaren de manera conjunta més de cinc places, s’haurà de reservar una quota per a la cobertura amb persones discapacitades, sempre que les dites persones superen els processos selectius i acrediten la discapacitat, així com la compatibilitat amb el desenvolupament de les tasques. Si aquesta quota no fora coberta, acreixerà la resta de places ofertes amb caràcter general.</w:t>
      </w:r>
    </w:p>
    <w:p w:rsidR="00340D6D" w:rsidRDefault="00340D6D" w:rsidP="00340D6D">
      <w:pPr>
        <w:autoSpaceDE w:val="0"/>
        <w:autoSpaceDN w:val="0"/>
        <w:adjustRightInd w:val="0"/>
        <w:jc w:val="both"/>
        <w:rPr>
          <w:rFonts w:ascii="Calibri" w:hAnsi="Calibri"/>
          <w:bCs/>
          <w:sz w:val="20"/>
          <w:szCs w:val="20"/>
          <w:lang w:val="ca-ES"/>
        </w:rPr>
      </w:pPr>
      <w:r>
        <w:rPr>
          <w:rFonts w:ascii="Calibri" w:hAnsi="Calibri"/>
          <w:bCs/>
          <w:sz w:val="20"/>
          <w:szCs w:val="20"/>
          <w:lang w:val="ca-ES"/>
        </w:rPr>
        <w:t>4.- La convocatòria indicarà el mitjà de publicació dels actes administratius que es deriven del procés selectiu.</w:t>
      </w:r>
    </w:p>
    <w:p w:rsidR="0042184C" w:rsidRDefault="0042184C" w:rsidP="00340D6D">
      <w:pPr>
        <w:autoSpaceDE w:val="0"/>
        <w:autoSpaceDN w:val="0"/>
        <w:adjustRightInd w:val="0"/>
        <w:jc w:val="both"/>
        <w:rPr>
          <w:rFonts w:ascii="Calibri" w:hAnsi="Calibri"/>
          <w:bCs/>
          <w:sz w:val="20"/>
          <w:szCs w:val="20"/>
          <w:lang w:val="ca-ES"/>
        </w:rPr>
      </w:pPr>
    </w:p>
    <w:p w:rsidR="0042184C" w:rsidRDefault="0042184C" w:rsidP="0042184C">
      <w:pPr>
        <w:autoSpaceDE w:val="0"/>
        <w:autoSpaceDN w:val="0"/>
        <w:adjustRightInd w:val="0"/>
        <w:jc w:val="both"/>
        <w:rPr>
          <w:rFonts w:ascii="Calibri" w:hAnsi="Calibri"/>
          <w:sz w:val="20"/>
          <w:szCs w:val="20"/>
          <w:lang w:val="ca-ES"/>
        </w:rPr>
      </w:pPr>
      <w:r>
        <w:rPr>
          <w:rFonts w:ascii="Calibri" w:hAnsi="Calibri"/>
          <w:b/>
          <w:bCs/>
          <w:sz w:val="20"/>
          <w:szCs w:val="20"/>
          <w:lang w:val="ca-ES"/>
        </w:rPr>
        <w:t xml:space="preserve">Art. 15 </w:t>
      </w:r>
      <w:r>
        <w:rPr>
          <w:rFonts w:ascii="Calibri" w:hAnsi="Calibri"/>
          <w:sz w:val="20"/>
          <w:szCs w:val="20"/>
          <w:lang w:val="ca-ES"/>
        </w:rPr>
        <w:t>Contingut</w:t>
      </w:r>
    </w:p>
    <w:p w:rsidR="0042184C" w:rsidRDefault="0042184C" w:rsidP="0042184C">
      <w:pPr>
        <w:autoSpaceDE w:val="0"/>
        <w:autoSpaceDN w:val="0"/>
        <w:adjustRightInd w:val="0"/>
        <w:jc w:val="both"/>
        <w:rPr>
          <w:rFonts w:ascii="Calibri" w:hAnsi="Calibri"/>
          <w:sz w:val="20"/>
          <w:szCs w:val="20"/>
          <w:lang w:val="ca-ES"/>
        </w:rPr>
      </w:pPr>
      <w:r>
        <w:rPr>
          <w:rFonts w:ascii="Calibri" w:hAnsi="Calibri"/>
          <w:sz w:val="20"/>
          <w:szCs w:val="20"/>
          <w:lang w:val="ca-ES"/>
        </w:rPr>
        <w:t>1. Les convocatòries hauran d’indicar necessàriament el tipus de plaça convocada, el tipus de contracte, el departament, l’àrea de coneixement, els requisits generals i, si escau, específics que hauran de reunir les persones candidates i el termini de presentació de sol·licituds. Així mateix, inclourà el model normalitzat d’instància i currículum que hauran d’emplenar les persones interessades.</w:t>
      </w:r>
    </w:p>
    <w:p w:rsidR="0042184C" w:rsidRDefault="0042184C" w:rsidP="0042184C">
      <w:pPr>
        <w:autoSpaceDE w:val="0"/>
        <w:autoSpaceDN w:val="0"/>
        <w:adjustRightInd w:val="0"/>
        <w:jc w:val="both"/>
        <w:rPr>
          <w:rFonts w:ascii="Calibri" w:hAnsi="Calibri"/>
          <w:sz w:val="20"/>
          <w:szCs w:val="20"/>
          <w:lang w:val="ca-ES"/>
        </w:rPr>
      </w:pPr>
      <w:r>
        <w:rPr>
          <w:rFonts w:ascii="Calibri" w:hAnsi="Calibri"/>
          <w:sz w:val="20"/>
          <w:szCs w:val="20"/>
          <w:lang w:val="ca-ES"/>
        </w:rPr>
        <w:lastRenderedPageBreak/>
        <w:t>2. Juntament amb la convocatòria es faran públics els barems i les persones membres de la comissió de selecció.</w:t>
      </w:r>
    </w:p>
    <w:p w:rsidR="0042184C" w:rsidRDefault="0042184C" w:rsidP="0042184C">
      <w:pPr>
        <w:autoSpaceDE w:val="0"/>
        <w:autoSpaceDN w:val="0"/>
        <w:adjustRightInd w:val="0"/>
        <w:jc w:val="both"/>
        <w:rPr>
          <w:rFonts w:ascii="Calibri" w:hAnsi="Calibri"/>
          <w:sz w:val="20"/>
          <w:szCs w:val="20"/>
          <w:lang w:val="ca-ES"/>
        </w:rPr>
      </w:pPr>
      <w:r>
        <w:rPr>
          <w:rFonts w:ascii="Calibri" w:hAnsi="Calibri"/>
          <w:sz w:val="20"/>
          <w:szCs w:val="20"/>
          <w:lang w:val="ca-ES"/>
        </w:rPr>
        <w:t xml:space="preserve">3. La Universitat, per iniciativa motivada del departament, podrà expressar perfils a la convocatòria del concurs d’una plaça. S’anomena perfil a les activitats docents referides a una matèria </w:t>
      </w:r>
      <w:r w:rsidR="00037974" w:rsidRPr="00037974">
        <w:rPr>
          <w:rFonts w:ascii="Calibri" w:hAnsi="Calibri"/>
          <w:color w:val="FF0000"/>
          <w:sz w:val="20"/>
          <w:szCs w:val="20"/>
          <w:lang w:val="ca-ES"/>
        </w:rPr>
        <w:t>de formació bàsi</w:t>
      </w:r>
      <w:r w:rsidRPr="00037974">
        <w:rPr>
          <w:rFonts w:ascii="Calibri" w:hAnsi="Calibri"/>
          <w:color w:val="FF0000"/>
          <w:sz w:val="20"/>
          <w:szCs w:val="20"/>
          <w:lang w:val="ca-ES"/>
        </w:rPr>
        <w:t xml:space="preserve">ca o obligatòria </w:t>
      </w:r>
      <w:r>
        <w:rPr>
          <w:rFonts w:ascii="Calibri" w:hAnsi="Calibri"/>
          <w:sz w:val="20"/>
          <w:szCs w:val="20"/>
          <w:lang w:val="ca-ES"/>
        </w:rPr>
        <w:t xml:space="preserve">que es </w:t>
      </w:r>
      <w:proofErr w:type="spellStart"/>
      <w:r>
        <w:rPr>
          <w:rFonts w:ascii="Calibri" w:hAnsi="Calibri"/>
          <w:sz w:val="20"/>
          <w:szCs w:val="20"/>
          <w:lang w:val="ca-ES"/>
        </w:rPr>
        <w:t>curse</w:t>
      </w:r>
      <w:proofErr w:type="spellEnd"/>
      <w:r>
        <w:rPr>
          <w:rFonts w:ascii="Calibri" w:hAnsi="Calibri"/>
          <w:sz w:val="20"/>
          <w:szCs w:val="20"/>
          <w:lang w:val="ca-ES"/>
        </w:rPr>
        <w:t xml:space="preserve"> per l’obtenció de títols oficials de grau que haurà de desenvolupar </w:t>
      </w:r>
      <w:r w:rsidR="00037974" w:rsidRPr="00037974">
        <w:rPr>
          <w:rFonts w:ascii="Calibri" w:hAnsi="Calibri"/>
          <w:color w:val="FF0000"/>
          <w:sz w:val="20"/>
          <w:szCs w:val="20"/>
          <w:lang w:val="ca-ES"/>
        </w:rPr>
        <w:t xml:space="preserve">la persona que </w:t>
      </w:r>
      <w:proofErr w:type="spellStart"/>
      <w:r w:rsidR="00037974" w:rsidRPr="00037974">
        <w:rPr>
          <w:rFonts w:ascii="Calibri" w:hAnsi="Calibri"/>
          <w:color w:val="FF0000"/>
          <w:sz w:val="20"/>
          <w:szCs w:val="20"/>
          <w:lang w:val="ca-ES"/>
        </w:rPr>
        <w:t>siga</w:t>
      </w:r>
      <w:proofErr w:type="spellEnd"/>
      <w:r w:rsidR="007806D9" w:rsidRPr="00037974">
        <w:rPr>
          <w:rFonts w:ascii="Calibri" w:hAnsi="Calibri"/>
          <w:color w:val="FF0000"/>
          <w:sz w:val="20"/>
          <w:szCs w:val="20"/>
          <w:lang w:val="ca-ES"/>
        </w:rPr>
        <w:t xml:space="preserve"> adjudicatària</w:t>
      </w:r>
      <w:r w:rsidRPr="00037974">
        <w:rPr>
          <w:rFonts w:ascii="Calibri" w:hAnsi="Calibri"/>
          <w:color w:val="FF0000"/>
          <w:sz w:val="20"/>
          <w:szCs w:val="20"/>
          <w:lang w:val="ca-ES"/>
        </w:rPr>
        <w:t xml:space="preserve"> </w:t>
      </w:r>
      <w:r>
        <w:rPr>
          <w:rFonts w:ascii="Calibri" w:hAnsi="Calibri"/>
          <w:sz w:val="20"/>
          <w:szCs w:val="20"/>
          <w:lang w:val="ca-ES"/>
        </w:rPr>
        <w:t xml:space="preserve">de la plaça; l’existència de perfil en cap cas suposarà, per a qui </w:t>
      </w:r>
      <w:proofErr w:type="spellStart"/>
      <w:r>
        <w:rPr>
          <w:rFonts w:ascii="Calibri" w:hAnsi="Calibri"/>
          <w:sz w:val="20"/>
          <w:szCs w:val="20"/>
          <w:lang w:val="ca-ES"/>
        </w:rPr>
        <w:t>obtinga</w:t>
      </w:r>
      <w:proofErr w:type="spellEnd"/>
      <w:r>
        <w:rPr>
          <w:rFonts w:ascii="Calibri" w:hAnsi="Calibri"/>
          <w:sz w:val="20"/>
          <w:szCs w:val="20"/>
          <w:lang w:val="ca-ES"/>
        </w:rPr>
        <w:t xml:space="preserve"> la plaça, un dret de vinculació exclusiva a l’esmentada activitat docent, ni limitarà la competència de la Universitat per assignar-li distintes obligacions docents o investigadores. Per a la selecció de professorat associat el perfil docent podrà referir-se també a matèries </w:t>
      </w:r>
      <w:r w:rsidR="00CF73CE">
        <w:rPr>
          <w:rFonts w:ascii="Calibri" w:hAnsi="Calibri"/>
          <w:color w:val="0070C0"/>
          <w:sz w:val="20"/>
          <w:szCs w:val="20"/>
          <w:lang w:val="ca-ES"/>
        </w:rPr>
        <w:t xml:space="preserve">optatives o </w:t>
      </w:r>
      <w:r>
        <w:rPr>
          <w:rFonts w:ascii="Calibri" w:hAnsi="Calibri"/>
          <w:sz w:val="20"/>
          <w:szCs w:val="20"/>
          <w:lang w:val="ca-ES"/>
        </w:rPr>
        <w:t>que es cursen en títols oficials de postgrau</w:t>
      </w:r>
      <w:r w:rsidR="008E2BD7">
        <w:rPr>
          <w:rFonts w:ascii="Calibri" w:hAnsi="Calibri"/>
          <w:color w:val="0070C0"/>
          <w:sz w:val="20"/>
          <w:szCs w:val="20"/>
          <w:lang w:val="ca-ES"/>
        </w:rPr>
        <w:t xml:space="preserve"> </w:t>
      </w:r>
      <w:r>
        <w:rPr>
          <w:rFonts w:ascii="Calibri" w:hAnsi="Calibri"/>
          <w:sz w:val="20"/>
          <w:szCs w:val="20"/>
          <w:lang w:val="ca-ES"/>
        </w:rPr>
        <w:t>.</w:t>
      </w:r>
      <w:r>
        <w:rPr>
          <w:rFonts w:ascii="Calibri" w:hAnsi="Calibri"/>
          <w:sz w:val="22"/>
          <w:szCs w:val="22"/>
          <w:lang w:val="ca-ES"/>
        </w:rPr>
        <w:t xml:space="preserve"> </w:t>
      </w:r>
      <w:r>
        <w:rPr>
          <w:rFonts w:ascii="Calibri" w:hAnsi="Calibri"/>
          <w:sz w:val="20"/>
          <w:szCs w:val="20"/>
          <w:lang w:val="ca-ES"/>
        </w:rPr>
        <w:t>Així mateix, les convocatòries de places de professorat contractat doctor podran expressar perfils relatius a l’activitat investigadora.</w:t>
      </w:r>
    </w:p>
    <w:p w:rsidR="0042184C" w:rsidRDefault="0042184C" w:rsidP="0042184C">
      <w:pPr>
        <w:autoSpaceDE w:val="0"/>
        <w:autoSpaceDN w:val="0"/>
        <w:adjustRightInd w:val="0"/>
        <w:jc w:val="both"/>
        <w:rPr>
          <w:rFonts w:ascii="Calibri" w:hAnsi="Calibri"/>
          <w:sz w:val="20"/>
          <w:szCs w:val="20"/>
          <w:lang w:val="ca-ES"/>
        </w:rPr>
      </w:pPr>
      <w:r>
        <w:rPr>
          <w:rFonts w:ascii="Calibri" w:hAnsi="Calibri"/>
          <w:sz w:val="20"/>
          <w:szCs w:val="20"/>
          <w:lang w:val="ca-ES"/>
        </w:rPr>
        <w:t>No obstant el que estableix el paràgraf anterior, no es podrà incloure perfils docents i/o investigadors a les convocatòries de places de professorat ajudant i ajudant doctor.</w:t>
      </w:r>
    </w:p>
    <w:p w:rsidR="0042184C" w:rsidRDefault="0042184C" w:rsidP="0042184C">
      <w:pPr>
        <w:autoSpaceDE w:val="0"/>
        <w:autoSpaceDN w:val="0"/>
        <w:adjustRightInd w:val="0"/>
        <w:jc w:val="both"/>
        <w:rPr>
          <w:rFonts w:ascii="Calibri" w:hAnsi="Calibri"/>
          <w:sz w:val="20"/>
          <w:szCs w:val="20"/>
          <w:lang w:val="ca-ES"/>
        </w:rPr>
      </w:pPr>
      <w:r>
        <w:rPr>
          <w:rFonts w:ascii="Calibri" w:hAnsi="Calibri"/>
          <w:sz w:val="20"/>
          <w:szCs w:val="20"/>
          <w:lang w:val="ca-ES"/>
        </w:rPr>
        <w:t xml:space="preserve">4. També es podran incloure a les convocatòries altres indicacions, com la localitat on es desenvoluparà amb caràcter preferent l’activitat o l’horari. En el cas de places o contractes amb dedicació a temps parcial, els departaments proposaran sempre que </w:t>
      </w:r>
      <w:proofErr w:type="spellStart"/>
      <w:r>
        <w:rPr>
          <w:rFonts w:ascii="Calibri" w:hAnsi="Calibri"/>
          <w:sz w:val="20"/>
          <w:szCs w:val="20"/>
          <w:lang w:val="ca-ES"/>
        </w:rPr>
        <w:t>siga</w:t>
      </w:r>
      <w:proofErr w:type="spellEnd"/>
      <w:r>
        <w:rPr>
          <w:rFonts w:ascii="Calibri" w:hAnsi="Calibri"/>
          <w:sz w:val="20"/>
          <w:szCs w:val="20"/>
          <w:lang w:val="ca-ES"/>
        </w:rPr>
        <w:t xml:space="preserve"> possible la indicació genèrica de l’horari (matí o vesprada) de les tasques docents.</w:t>
      </w:r>
    </w:p>
    <w:p w:rsidR="0042184C" w:rsidRDefault="0042184C" w:rsidP="00340D6D">
      <w:pPr>
        <w:autoSpaceDE w:val="0"/>
        <w:autoSpaceDN w:val="0"/>
        <w:adjustRightInd w:val="0"/>
        <w:jc w:val="both"/>
        <w:rPr>
          <w:rFonts w:ascii="Calibri" w:hAnsi="Calibri"/>
          <w:bCs/>
          <w:sz w:val="20"/>
          <w:szCs w:val="20"/>
          <w:lang w:val="ca-ES"/>
        </w:rPr>
      </w:pPr>
    </w:p>
    <w:p w:rsidR="0042184C" w:rsidRDefault="0042184C" w:rsidP="00340D6D">
      <w:pPr>
        <w:autoSpaceDE w:val="0"/>
        <w:autoSpaceDN w:val="0"/>
        <w:adjustRightInd w:val="0"/>
        <w:jc w:val="both"/>
        <w:rPr>
          <w:rFonts w:ascii="Calibri" w:hAnsi="Calibri"/>
          <w:bCs/>
          <w:sz w:val="20"/>
          <w:szCs w:val="20"/>
          <w:lang w:val="ca-ES"/>
        </w:rPr>
      </w:pPr>
    </w:p>
    <w:p w:rsidR="00003E5C" w:rsidRDefault="008C4933" w:rsidP="00237126">
      <w:pPr>
        <w:jc w:val="center"/>
      </w:pPr>
      <w:r>
        <w:rPr>
          <w:rFonts w:ascii="Calibri" w:hAnsi="Calibri"/>
          <w:b/>
          <w:bCs/>
          <w:sz w:val="20"/>
          <w:szCs w:val="20"/>
          <w:lang w:val="ca-ES"/>
        </w:rPr>
        <w:t>PROPOSTA PRESENTADA A LA MESA NEGOCIADORA DE DATA 1</w:t>
      </w:r>
      <w:r w:rsidR="00237126">
        <w:rPr>
          <w:rFonts w:ascii="Calibri" w:hAnsi="Calibri"/>
          <w:b/>
          <w:bCs/>
          <w:sz w:val="20"/>
          <w:szCs w:val="20"/>
          <w:lang w:val="ca-ES"/>
        </w:rPr>
        <w:t>8 D’ABRIL DE 2018</w:t>
      </w:r>
    </w:p>
    <w:sectPr w:rsidR="00003E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6D"/>
    <w:rsid w:val="00003E5C"/>
    <w:rsid w:val="00037974"/>
    <w:rsid w:val="001661E1"/>
    <w:rsid w:val="002339A1"/>
    <w:rsid w:val="00237126"/>
    <w:rsid w:val="00304F4C"/>
    <w:rsid w:val="00340D6D"/>
    <w:rsid w:val="00352EB2"/>
    <w:rsid w:val="0042184C"/>
    <w:rsid w:val="004378F5"/>
    <w:rsid w:val="00457BC9"/>
    <w:rsid w:val="005E48D0"/>
    <w:rsid w:val="0065328C"/>
    <w:rsid w:val="007806D9"/>
    <w:rsid w:val="00800EC8"/>
    <w:rsid w:val="008C4933"/>
    <w:rsid w:val="008E2BD7"/>
    <w:rsid w:val="00950E36"/>
    <w:rsid w:val="00CF73CE"/>
    <w:rsid w:val="00E612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0D57"/>
  <w15:chartTrackingRefBased/>
  <w15:docId w15:val="{0ABE6928-3343-4FF7-86E8-E5D2B495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48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8D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5862">
      <w:bodyDiv w:val="1"/>
      <w:marLeft w:val="0"/>
      <w:marRight w:val="0"/>
      <w:marTop w:val="0"/>
      <w:marBottom w:val="0"/>
      <w:divBdr>
        <w:top w:val="none" w:sz="0" w:space="0" w:color="auto"/>
        <w:left w:val="none" w:sz="0" w:space="0" w:color="auto"/>
        <w:bottom w:val="none" w:sz="0" w:space="0" w:color="auto"/>
        <w:right w:val="none" w:sz="0" w:space="0" w:color="auto"/>
      </w:divBdr>
    </w:div>
    <w:div w:id="18290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Universitat de València</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6</cp:revision>
  <cp:lastPrinted>2018-03-09T09:01:00Z</cp:lastPrinted>
  <dcterms:created xsi:type="dcterms:W3CDTF">2018-03-28T11:40:00Z</dcterms:created>
  <dcterms:modified xsi:type="dcterms:W3CDTF">2018-04-10T09:04:00Z</dcterms:modified>
</cp:coreProperties>
</file>