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4900"/>
        <w:gridCol w:w="1650"/>
      </w:tblGrid>
      <w:tr w:rsidR="002769EA" w:rsidRPr="00B03B07" w14:paraId="141AD8C7" w14:textId="77777777" w:rsidTr="00705E11">
        <w:trPr>
          <w:trHeight w:hRule="exact" w:val="1284"/>
        </w:trPr>
        <w:tc>
          <w:tcPr>
            <w:tcW w:w="2858" w:type="dxa"/>
            <w:tcBorders>
              <w:right w:val="single" w:sz="4" w:space="0" w:color="000000"/>
            </w:tcBorders>
            <w:shd w:val="clear" w:color="auto" w:fill="E4E1CD"/>
          </w:tcPr>
          <w:p w14:paraId="68C085F0" w14:textId="77777777" w:rsidR="002769EA" w:rsidRPr="00B03B07" w:rsidRDefault="002769EA" w:rsidP="00705E11">
            <w:pPr>
              <w:pStyle w:val="TableParagraph"/>
              <w:spacing w:before="10"/>
              <w:ind w:left="0"/>
              <w:jc w:val="both"/>
              <w:rPr>
                <w:rFonts w:ascii="Calibri" w:hAnsi="Calibri" w:cs="Calibri"/>
                <w:sz w:val="6"/>
                <w:lang w:val="ca-ES"/>
              </w:rPr>
            </w:pPr>
            <w:r w:rsidRPr="00B03B07">
              <w:rPr>
                <w:rFonts w:asciiTheme="minorHAnsi" w:eastAsiaTheme="minorEastAsia" w:hAnsiTheme="minorHAnsi" w:cstheme="minorHAnsi"/>
                <w:bCs/>
                <w:lang w:val="ca-ES" w:eastAsia="es-ES"/>
              </w:rPr>
              <w:tab/>
            </w:r>
          </w:p>
          <w:p w14:paraId="3CDF2879" w14:textId="77777777" w:rsidR="002769EA" w:rsidRPr="00B03B07" w:rsidRDefault="002769EA" w:rsidP="00705E11">
            <w:pPr>
              <w:pStyle w:val="TableParagraph"/>
              <w:ind w:right="-32"/>
              <w:jc w:val="both"/>
              <w:rPr>
                <w:rFonts w:ascii="Calibri" w:hAnsi="Calibri" w:cs="Calibri"/>
                <w:sz w:val="20"/>
                <w:lang w:val="ca-ES"/>
              </w:rPr>
            </w:pPr>
            <w:r w:rsidRPr="00B03B07">
              <w:rPr>
                <w:rFonts w:ascii="Calibri" w:hAnsi="Calibri" w:cs="Calibri"/>
                <w:noProof/>
                <w:sz w:val="20"/>
                <w:lang w:val="es-ES" w:eastAsia="es-ES"/>
              </w:rPr>
              <w:drawing>
                <wp:inline distT="0" distB="0" distL="0" distR="0" wp14:anchorId="154E366F" wp14:editId="748B02B5">
                  <wp:extent cx="1762760" cy="687705"/>
                  <wp:effectExtent l="0" t="0" r="8890" b="0"/>
                  <wp:docPr id="3" name="Imagen 3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magen que contiene 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14:paraId="58206D17" w14:textId="77777777" w:rsidR="002769EA" w:rsidRPr="00B03B07" w:rsidRDefault="002769EA" w:rsidP="00705E11">
            <w:pPr>
              <w:pStyle w:val="TableParagraph"/>
              <w:ind w:left="0"/>
              <w:jc w:val="both"/>
              <w:rPr>
                <w:rFonts w:ascii="Calibri" w:hAnsi="Calibri" w:cs="Calibri"/>
                <w:sz w:val="18"/>
                <w:lang w:val="ca-ES"/>
              </w:rPr>
            </w:pPr>
          </w:p>
          <w:p w14:paraId="6F0601F7" w14:textId="77777777" w:rsidR="002769EA" w:rsidRPr="00B03B07" w:rsidRDefault="002769EA" w:rsidP="00705E11">
            <w:pPr>
              <w:pStyle w:val="TableParagraph"/>
              <w:spacing w:before="8"/>
              <w:ind w:left="0"/>
              <w:jc w:val="both"/>
              <w:rPr>
                <w:rFonts w:ascii="Calibri" w:hAnsi="Calibri" w:cs="Calibri"/>
                <w:sz w:val="14"/>
                <w:lang w:val="ca-ES"/>
              </w:rPr>
            </w:pPr>
          </w:p>
          <w:p w14:paraId="54864F2D" w14:textId="77777777" w:rsidR="002769EA" w:rsidRPr="00B03B07" w:rsidRDefault="002769EA" w:rsidP="00705E11">
            <w:pPr>
              <w:pStyle w:val="TableParagraph"/>
              <w:spacing w:before="107"/>
              <w:ind w:left="1784" w:right="1784"/>
              <w:jc w:val="both"/>
              <w:rPr>
                <w:rFonts w:ascii="Calibri" w:hAnsi="Calibri" w:cs="Calibri"/>
                <w:b/>
                <w:i/>
                <w:sz w:val="24"/>
                <w:szCs w:val="24"/>
                <w:lang w:val="ca-ES"/>
              </w:rPr>
            </w:pPr>
            <w:r w:rsidRPr="00B03B07">
              <w:rPr>
                <w:rFonts w:ascii="Calibri" w:hAnsi="Calibri" w:cs="Calibri"/>
                <w:b/>
                <w:sz w:val="24"/>
                <w:szCs w:val="24"/>
                <w:lang w:val="ca-ES"/>
              </w:rPr>
              <w:t>ANNEX II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E4E1CD"/>
          </w:tcPr>
          <w:p w14:paraId="3F98414C" w14:textId="77777777" w:rsidR="002769EA" w:rsidRPr="00B03B07" w:rsidRDefault="002769EA" w:rsidP="00705E11">
            <w:pPr>
              <w:pStyle w:val="TableParagraph"/>
              <w:ind w:left="0"/>
              <w:jc w:val="both"/>
              <w:rPr>
                <w:rFonts w:ascii="Calibri" w:hAnsi="Calibri" w:cs="Calibri"/>
                <w:sz w:val="20"/>
                <w:lang w:val="ca-ES"/>
              </w:rPr>
            </w:pPr>
          </w:p>
          <w:p w14:paraId="4F0DD32E" w14:textId="77777777" w:rsidR="002769EA" w:rsidRPr="00B03B07" w:rsidRDefault="002769EA" w:rsidP="00705E11">
            <w:pPr>
              <w:pStyle w:val="TableParagraph"/>
              <w:spacing w:before="105"/>
              <w:ind w:left="558" w:right="584"/>
              <w:jc w:val="both"/>
              <w:rPr>
                <w:rFonts w:ascii="Calibri" w:hAnsi="Calibri" w:cs="Calibri"/>
                <w:sz w:val="12"/>
                <w:lang w:val="ca-ES"/>
              </w:rPr>
            </w:pPr>
          </w:p>
          <w:p w14:paraId="606B6BFE" w14:textId="77777777" w:rsidR="002769EA" w:rsidRPr="00B03B07" w:rsidRDefault="002769EA" w:rsidP="00705E11">
            <w:pPr>
              <w:pStyle w:val="TableParagraph"/>
              <w:spacing w:before="105"/>
              <w:ind w:left="558" w:right="584"/>
              <w:jc w:val="both"/>
              <w:rPr>
                <w:rFonts w:ascii="Calibri" w:hAnsi="Calibri" w:cs="Calibri"/>
                <w:b/>
                <w:sz w:val="20"/>
                <w:szCs w:val="20"/>
                <w:lang w:val="ca-ES"/>
              </w:rPr>
            </w:pPr>
            <w:r w:rsidRPr="00B03B07">
              <w:rPr>
                <w:rFonts w:ascii="Calibri" w:hAnsi="Calibri" w:cs="Calibri"/>
                <w:b/>
                <w:sz w:val="20"/>
                <w:szCs w:val="20"/>
                <w:lang w:val="ca-ES"/>
              </w:rPr>
              <w:t>Exp.</w:t>
            </w:r>
          </w:p>
        </w:tc>
      </w:tr>
    </w:tbl>
    <w:p w14:paraId="64FAF42D" w14:textId="77777777" w:rsidR="002769EA" w:rsidRPr="00B03B07" w:rsidRDefault="002769EA" w:rsidP="002769EA">
      <w:pPr>
        <w:pStyle w:val="Textoindependiente"/>
        <w:spacing w:before="4"/>
        <w:jc w:val="both"/>
        <w:rPr>
          <w:rFonts w:ascii="Calibri" w:hAnsi="Calibri" w:cs="Calibri"/>
          <w:b/>
          <w:sz w:val="18"/>
        </w:rPr>
      </w:pP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41"/>
        <w:gridCol w:w="1792"/>
        <w:gridCol w:w="2802"/>
        <w:gridCol w:w="1230"/>
        <w:gridCol w:w="2890"/>
      </w:tblGrid>
      <w:tr w:rsidR="002769EA" w:rsidRPr="00B03B07" w14:paraId="248CFE7F" w14:textId="77777777" w:rsidTr="00705E11">
        <w:trPr>
          <w:trHeight w:hRule="exact" w:val="476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14:paraId="0A7650CC" w14:textId="77777777" w:rsidR="002769EA" w:rsidRPr="00A555A5" w:rsidRDefault="002769EA" w:rsidP="00705E11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b/>
                <w:sz w:val="20"/>
                <w:szCs w:val="24"/>
                <w:lang w:val="ca-ES"/>
              </w:rPr>
            </w:pPr>
            <w:r w:rsidRPr="00A555A5">
              <w:rPr>
                <w:rFonts w:ascii="Calibri" w:hAnsi="Calibri" w:cs="Calibri"/>
                <w:b/>
                <w:sz w:val="20"/>
                <w:szCs w:val="24"/>
                <w:lang w:val="ca-ES"/>
              </w:rPr>
              <w:t>1</w:t>
            </w:r>
          </w:p>
        </w:tc>
        <w:tc>
          <w:tcPr>
            <w:tcW w:w="871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78064B8B" w14:textId="77777777" w:rsidR="002769EA" w:rsidRPr="00A555A5" w:rsidRDefault="002769EA" w:rsidP="00705E1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i/>
                <w:sz w:val="20"/>
                <w:szCs w:val="24"/>
                <w:lang w:val="ca-ES"/>
              </w:rPr>
            </w:pPr>
            <w:r w:rsidRPr="00A555A5">
              <w:rPr>
                <w:rFonts w:ascii="Calibri" w:hAnsi="Calibri" w:cs="Calibri"/>
                <w:sz w:val="20"/>
                <w:szCs w:val="24"/>
                <w:lang w:val="ca-ES"/>
              </w:rPr>
              <w:t>DADES IDENTIFICATIVES</w:t>
            </w:r>
          </w:p>
        </w:tc>
      </w:tr>
      <w:tr w:rsidR="002769EA" w:rsidRPr="00B03B07" w14:paraId="3F7ECCB7" w14:textId="77777777" w:rsidTr="00705E11">
        <w:trPr>
          <w:trHeight w:val="20"/>
        </w:trPr>
        <w:tc>
          <w:tcPr>
            <w:tcW w:w="2533" w:type="dxa"/>
            <w:gridSpan w:val="2"/>
            <w:shd w:val="clear" w:color="auto" w:fill="auto"/>
            <w:vAlign w:val="center"/>
          </w:tcPr>
          <w:p w14:paraId="500C104C" w14:textId="77777777" w:rsidR="002769EA" w:rsidRPr="00A555A5" w:rsidRDefault="002769EA" w:rsidP="00705E1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Nom</w:t>
            </w:r>
            <w:proofErr w:type="spellEnd"/>
          </w:p>
        </w:tc>
        <w:tc>
          <w:tcPr>
            <w:tcW w:w="6922" w:type="dxa"/>
            <w:gridSpan w:val="3"/>
            <w:shd w:val="clear" w:color="auto" w:fill="auto"/>
          </w:tcPr>
          <w:p w14:paraId="79DA1C5B" w14:textId="77777777" w:rsidR="002769EA" w:rsidRPr="00A555A5" w:rsidRDefault="002769EA" w:rsidP="00705E11">
            <w:pPr>
              <w:autoSpaceDE w:val="0"/>
              <w:autoSpaceDN w:val="0"/>
              <w:rPr>
                <w:rFonts w:eastAsia="Arial"/>
                <w:b/>
                <w:color w:val="auto"/>
                <w:kern w:val="1"/>
                <w:sz w:val="20"/>
                <w:szCs w:val="20"/>
                <w:lang w:eastAsia="zh-CN"/>
              </w:rPr>
            </w:pPr>
          </w:p>
        </w:tc>
      </w:tr>
      <w:tr w:rsidR="002769EA" w:rsidRPr="00B03B07" w14:paraId="1BF062E8" w14:textId="77777777" w:rsidTr="00705E11">
        <w:trPr>
          <w:trHeight w:val="20"/>
        </w:trPr>
        <w:tc>
          <w:tcPr>
            <w:tcW w:w="2533" w:type="dxa"/>
            <w:gridSpan w:val="2"/>
            <w:shd w:val="clear" w:color="auto" w:fill="auto"/>
            <w:vAlign w:val="center"/>
          </w:tcPr>
          <w:p w14:paraId="7E80537B" w14:textId="77777777" w:rsidR="002769EA" w:rsidRPr="00A555A5" w:rsidRDefault="002769EA" w:rsidP="00705E1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Cognoms</w:t>
            </w:r>
            <w:proofErr w:type="spellEnd"/>
          </w:p>
        </w:tc>
        <w:tc>
          <w:tcPr>
            <w:tcW w:w="6922" w:type="dxa"/>
            <w:gridSpan w:val="3"/>
            <w:shd w:val="clear" w:color="auto" w:fill="auto"/>
          </w:tcPr>
          <w:p w14:paraId="1C0F8F12" w14:textId="77777777" w:rsidR="002769EA" w:rsidRPr="00A555A5" w:rsidRDefault="002769EA" w:rsidP="00705E11">
            <w:pPr>
              <w:autoSpaceDE w:val="0"/>
              <w:autoSpaceDN w:val="0"/>
              <w:rPr>
                <w:rFonts w:eastAsia="Arial"/>
                <w:b/>
                <w:color w:val="auto"/>
                <w:kern w:val="1"/>
                <w:sz w:val="20"/>
                <w:szCs w:val="20"/>
                <w:lang w:eastAsia="zh-CN"/>
              </w:rPr>
            </w:pPr>
          </w:p>
        </w:tc>
      </w:tr>
      <w:tr w:rsidR="002769EA" w:rsidRPr="00B03B07" w14:paraId="690F7384" w14:textId="77777777" w:rsidTr="00705E11">
        <w:trPr>
          <w:trHeight w:val="20"/>
        </w:trPr>
        <w:tc>
          <w:tcPr>
            <w:tcW w:w="2533" w:type="dxa"/>
            <w:gridSpan w:val="2"/>
            <w:shd w:val="clear" w:color="auto" w:fill="auto"/>
            <w:vAlign w:val="center"/>
          </w:tcPr>
          <w:p w14:paraId="700F2F0D" w14:textId="77777777" w:rsidR="002769EA" w:rsidRPr="00A555A5" w:rsidRDefault="002769EA" w:rsidP="00705E1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Adreça</w:t>
            </w:r>
            <w:proofErr w:type="spellEnd"/>
          </w:p>
        </w:tc>
        <w:tc>
          <w:tcPr>
            <w:tcW w:w="6922" w:type="dxa"/>
            <w:gridSpan w:val="3"/>
            <w:shd w:val="clear" w:color="auto" w:fill="auto"/>
          </w:tcPr>
          <w:p w14:paraId="118CFE96" w14:textId="77777777" w:rsidR="002769EA" w:rsidRPr="00A555A5" w:rsidRDefault="002769EA" w:rsidP="00705E11">
            <w:pPr>
              <w:autoSpaceDE w:val="0"/>
              <w:autoSpaceDN w:val="0"/>
              <w:rPr>
                <w:rFonts w:eastAsia="Arial"/>
                <w:b/>
                <w:color w:val="auto"/>
                <w:kern w:val="1"/>
                <w:sz w:val="20"/>
                <w:szCs w:val="20"/>
                <w:lang w:eastAsia="zh-CN"/>
              </w:rPr>
            </w:pPr>
          </w:p>
        </w:tc>
      </w:tr>
      <w:tr w:rsidR="002769EA" w:rsidRPr="00B03B07" w14:paraId="11FEE02A" w14:textId="77777777" w:rsidTr="00705E11">
        <w:trPr>
          <w:trHeight w:val="20"/>
        </w:trPr>
        <w:tc>
          <w:tcPr>
            <w:tcW w:w="2533" w:type="dxa"/>
            <w:gridSpan w:val="2"/>
            <w:shd w:val="clear" w:color="auto" w:fill="auto"/>
            <w:vAlign w:val="center"/>
          </w:tcPr>
          <w:p w14:paraId="10CF838B" w14:textId="77777777" w:rsidR="002769EA" w:rsidRPr="00A555A5" w:rsidRDefault="002769EA" w:rsidP="00705E1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Adreça</w:t>
            </w:r>
            <w:proofErr w:type="spellEnd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electrònica</w:t>
            </w:r>
            <w:proofErr w:type="spellEnd"/>
          </w:p>
        </w:tc>
        <w:tc>
          <w:tcPr>
            <w:tcW w:w="2802" w:type="dxa"/>
            <w:shd w:val="clear" w:color="auto" w:fill="auto"/>
            <w:vAlign w:val="center"/>
          </w:tcPr>
          <w:p w14:paraId="03F63741" w14:textId="77777777" w:rsidR="002769EA" w:rsidRPr="00A555A5" w:rsidRDefault="002769EA" w:rsidP="00705E11">
            <w:pPr>
              <w:autoSpaceDE w:val="0"/>
              <w:autoSpaceDN w:val="0"/>
              <w:rPr>
                <w:rFonts w:eastAsia="Arial"/>
                <w:b/>
                <w:color w:val="auto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7B25E3B" w14:textId="77777777" w:rsidR="002769EA" w:rsidRPr="00A555A5" w:rsidRDefault="002769EA" w:rsidP="00705E11">
            <w:pPr>
              <w:autoSpaceDE w:val="0"/>
              <w:autoSpaceDN w:val="0"/>
              <w:ind w:left="0" w:firstLine="0"/>
              <w:rPr>
                <w:rFonts w:eastAsia="Arial"/>
                <w:b/>
                <w:color w:val="auto"/>
                <w:kern w:val="1"/>
                <w:sz w:val="20"/>
                <w:szCs w:val="20"/>
                <w:lang w:eastAsia="zh-CN"/>
              </w:rPr>
            </w:pPr>
            <w:proofErr w:type="spellStart"/>
            <w:r w:rsidRPr="00A555A5">
              <w:rPr>
                <w:rFonts w:eastAsia="Arial"/>
                <w:b/>
                <w:color w:val="auto"/>
                <w:kern w:val="1"/>
                <w:sz w:val="20"/>
                <w:szCs w:val="20"/>
                <w:lang w:eastAsia="zh-CN"/>
              </w:rPr>
              <w:t>Telèfon</w:t>
            </w:r>
            <w:proofErr w:type="spellEnd"/>
          </w:p>
        </w:tc>
        <w:tc>
          <w:tcPr>
            <w:tcW w:w="2890" w:type="dxa"/>
            <w:shd w:val="clear" w:color="auto" w:fill="auto"/>
            <w:vAlign w:val="center"/>
          </w:tcPr>
          <w:p w14:paraId="30D5B7F4" w14:textId="77777777" w:rsidR="002769EA" w:rsidRPr="00A555A5" w:rsidRDefault="002769EA" w:rsidP="00705E11">
            <w:pPr>
              <w:autoSpaceDE w:val="0"/>
              <w:autoSpaceDN w:val="0"/>
              <w:ind w:left="0" w:firstLine="0"/>
              <w:rPr>
                <w:rFonts w:eastAsia="Arial"/>
                <w:b/>
                <w:color w:val="auto"/>
                <w:kern w:val="1"/>
                <w:sz w:val="20"/>
                <w:szCs w:val="20"/>
                <w:lang w:eastAsia="zh-CN"/>
              </w:rPr>
            </w:pPr>
          </w:p>
        </w:tc>
      </w:tr>
      <w:tr w:rsidR="002769EA" w:rsidRPr="00B03B07" w14:paraId="51A690C1" w14:textId="77777777" w:rsidTr="00705E11">
        <w:trPr>
          <w:trHeight w:val="20"/>
        </w:trPr>
        <w:tc>
          <w:tcPr>
            <w:tcW w:w="2533" w:type="dxa"/>
            <w:gridSpan w:val="2"/>
            <w:shd w:val="clear" w:color="auto" w:fill="auto"/>
            <w:vAlign w:val="center"/>
          </w:tcPr>
          <w:p w14:paraId="79EA5A89" w14:textId="77777777" w:rsidR="002769EA" w:rsidRPr="00A555A5" w:rsidRDefault="002769EA" w:rsidP="00705E1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Títol</w:t>
            </w:r>
            <w:proofErr w:type="spellEnd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fotografia</w:t>
            </w:r>
            <w:proofErr w:type="spellEnd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14:paraId="2EA02B36" w14:textId="77777777" w:rsidR="002769EA" w:rsidRPr="00A555A5" w:rsidRDefault="002769EA" w:rsidP="00705E11">
            <w:pPr>
              <w:autoSpaceDE w:val="0"/>
              <w:autoSpaceDN w:val="0"/>
              <w:rPr>
                <w:rFonts w:eastAsia="Arial"/>
                <w:b/>
                <w:color w:val="auto"/>
                <w:kern w:val="1"/>
                <w:sz w:val="20"/>
                <w:szCs w:val="20"/>
                <w:lang w:eastAsia="zh-CN"/>
              </w:rPr>
            </w:pPr>
          </w:p>
        </w:tc>
      </w:tr>
      <w:tr w:rsidR="002769EA" w:rsidRPr="00B03B07" w14:paraId="28E9B6C6" w14:textId="77777777" w:rsidTr="00705E11">
        <w:trPr>
          <w:trHeight w:val="20"/>
        </w:trPr>
        <w:tc>
          <w:tcPr>
            <w:tcW w:w="2533" w:type="dxa"/>
            <w:gridSpan w:val="2"/>
            <w:shd w:val="clear" w:color="auto" w:fill="auto"/>
            <w:vAlign w:val="center"/>
          </w:tcPr>
          <w:p w14:paraId="7E0C29A8" w14:textId="77777777" w:rsidR="002769EA" w:rsidRPr="00A555A5" w:rsidRDefault="002769EA" w:rsidP="00705E1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Títol</w:t>
            </w:r>
            <w:proofErr w:type="spellEnd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fotografia</w:t>
            </w:r>
            <w:proofErr w:type="spellEnd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2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14:paraId="33A7014D" w14:textId="77777777" w:rsidR="002769EA" w:rsidRPr="00A555A5" w:rsidRDefault="002769EA" w:rsidP="00705E11">
            <w:pPr>
              <w:autoSpaceDE w:val="0"/>
              <w:autoSpaceDN w:val="0"/>
              <w:rPr>
                <w:rFonts w:eastAsia="Arial"/>
                <w:b/>
                <w:color w:val="auto"/>
                <w:kern w:val="1"/>
                <w:sz w:val="20"/>
                <w:szCs w:val="20"/>
                <w:lang w:eastAsia="zh-CN"/>
              </w:rPr>
            </w:pPr>
          </w:p>
        </w:tc>
      </w:tr>
      <w:tr w:rsidR="002769EA" w:rsidRPr="00B03B07" w14:paraId="32DE847E" w14:textId="77777777" w:rsidTr="00705E11">
        <w:trPr>
          <w:trHeight w:val="20"/>
        </w:trPr>
        <w:tc>
          <w:tcPr>
            <w:tcW w:w="2533" w:type="dxa"/>
            <w:gridSpan w:val="2"/>
            <w:shd w:val="clear" w:color="auto" w:fill="auto"/>
            <w:vAlign w:val="center"/>
          </w:tcPr>
          <w:p w14:paraId="29158E91" w14:textId="77777777" w:rsidR="002769EA" w:rsidRPr="00A555A5" w:rsidRDefault="002769EA" w:rsidP="00705E1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Títol</w:t>
            </w:r>
            <w:proofErr w:type="spellEnd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fotografia</w:t>
            </w:r>
            <w:proofErr w:type="spellEnd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3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14:paraId="3B0B12D7" w14:textId="77777777" w:rsidR="002769EA" w:rsidRPr="00A555A5" w:rsidRDefault="002769EA" w:rsidP="00705E11">
            <w:pPr>
              <w:autoSpaceDE w:val="0"/>
              <w:autoSpaceDN w:val="0"/>
              <w:rPr>
                <w:rFonts w:eastAsia="Arial"/>
                <w:b/>
                <w:color w:val="auto"/>
                <w:kern w:val="1"/>
                <w:sz w:val="20"/>
                <w:szCs w:val="20"/>
                <w:lang w:eastAsia="zh-CN"/>
              </w:rPr>
            </w:pPr>
          </w:p>
        </w:tc>
      </w:tr>
      <w:tr w:rsidR="002769EA" w:rsidRPr="00B03B07" w14:paraId="168347DD" w14:textId="77777777" w:rsidTr="00705E11">
        <w:trPr>
          <w:trHeight w:val="20"/>
        </w:trPr>
        <w:tc>
          <w:tcPr>
            <w:tcW w:w="2533" w:type="dxa"/>
            <w:gridSpan w:val="2"/>
            <w:shd w:val="clear" w:color="auto" w:fill="auto"/>
            <w:vAlign w:val="center"/>
          </w:tcPr>
          <w:p w14:paraId="1D8DAD11" w14:textId="77777777" w:rsidR="002769EA" w:rsidRPr="00A555A5" w:rsidRDefault="002769EA" w:rsidP="00705E1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Títol</w:t>
            </w:r>
            <w:proofErr w:type="spellEnd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fotografia</w:t>
            </w:r>
            <w:proofErr w:type="spellEnd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4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14:paraId="5F35301A" w14:textId="77777777" w:rsidR="002769EA" w:rsidRPr="00A555A5" w:rsidRDefault="002769EA" w:rsidP="00705E11">
            <w:pPr>
              <w:autoSpaceDE w:val="0"/>
              <w:autoSpaceDN w:val="0"/>
              <w:rPr>
                <w:rFonts w:eastAsia="Arial"/>
                <w:b/>
                <w:color w:val="auto"/>
                <w:kern w:val="1"/>
                <w:sz w:val="20"/>
                <w:szCs w:val="20"/>
                <w:lang w:eastAsia="zh-CN"/>
              </w:rPr>
            </w:pPr>
          </w:p>
        </w:tc>
      </w:tr>
      <w:tr w:rsidR="002769EA" w:rsidRPr="00B03B07" w14:paraId="629FF288" w14:textId="77777777" w:rsidTr="00705E11">
        <w:trPr>
          <w:trHeight w:val="20"/>
        </w:trPr>
        <w:tc>
          <w:tcPr>
            <w:tcW w:w="2533" w:type="dxa"/>
            <w:gridSpan w:val="2"/>
            <w:shd w:val="clear" w:color="auto" w:fill="auto"/>
            <w:vAlign w:val="center"/>
          </w:tcPr>
          <w:p w14:paraId="4568AAC6" w14:textId="77777777" w:rsidR="002769EA" w:rsidRPr="00A555A5" w:rsidRDefault="002769EA" w:rsidP="00705E1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Títol</w:t>
            </w:r>
            <w:proofErr w:type="spellEnd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fotografia</w:t>
            </w:r>
            <w:proofErr w:type="spellEnd"/>
            <w:r w:rsidRPr="00A555A5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14:paraId="5B6C3E54" w14:textId="77777777" w:rsidR="002769EA" w:rsidRPr="00A555A5" w:rsidRDefault="002769EA" w:rsidP="00705E11">
            <w:pPr>
              <w:autoSpaceDE w:val="0"/>
              <w:autoSpaceDN w:val="0"/>
              <w:rPr>
                <w:rFonts w:eastAsia="Arial"/>
                <w:b/>
                <w:color w:val="auto"/>
                <w:kern w:val="1"/>
                <w:sz w:val="20"/>
                <w:szCs w:val="20"/>
                <w:lang w:eastAsia="zh-CN"/>
              </w:rPr>
            </w:pPr>
          </w:p>
        </w:tc>
      </w:tr>
      <w:tr w:rsidR="002769EA" w:rsidRPr="00B03B07" w14:paraId="7B2C10E5" w14:textId="77777777" w:rsidTr="00705E11">
        <w:trPr>
          <w:trHeight w:hRule="exact" w:val="966"/>
        </w:trPr>
        <w:tc>
          <w:tcPr>
            <w:tcW w:w="9455" w:type="dxa"/>
            <w:gridSpan w:val="5"/>
            <w:shd w:val="clear" w:color="auto" w:fill="auto"/>
            <w:vAlign w:val="center"/>
          </w:tcPr>
          <w:p w14:paraId="2D283954" w14:textId="56F3D4A0" w:rsidR="002769EA" w:rsidRPr="00A555A5" w:rsidRDefault="002769EA" w:rsidP="00705E11">
            <w:pPr>
              <w:pStyle w:val="Ttulo2"/>
              <w:jc w:val="both"/>
              <w:rPr>
                <w:sz w:val="20"/>
                <w:lang w:val="ca-ES"/>
              </w:rPr>
            </w:pPr>
          </w:p>
        </w:tc>
      </w:tr>
    </w:tbl>
    <w:p w14:paraId="64912909" w14:textId="77777777" w:rsidR="002769EA" w:rsidRPr="00A555A5" w:rsidRDefault="002769EA" w:rsidP="002769EA">
      <w:pPr>
        <w:tabs>
          <w:tab w:val="left" w:pos="2700"/>
        </w:tabs>
        <w:rPr>
          <w:sz w:val="22"/>
          <w:lang w:val="ca-ES"/>
        </w:rPr>
      </w:pPr>
    </w:p>
    <w:p w14:paraId="2FE02440" w14:textId="77777777" w:rsidR="002769EA" w:rsidRPr="00A555A5" w:rsidRDefault="002769EA" w:rsidP="002769EA">
      <w:pPr>
        <w:tabs>
          <w:tab w:val="left" w:pos="2700"/>
        </w:tabs>
        <w:ind w:right="707"/>
        <w:jc w:val="right"/>
        <w:rPr>
          <w:sz w:val="22"/>
          <w:lang w:val="ca-ES"/>
        </w:rPr>
      </w:pPr>
      <w:r w:rsidRPr="00A555A5">
        <w:rPr>
          <w:sz w:val="22"/>
          <w:lang w:val="ca-ES"/>
        </w:rPr>
        <w:t>Data i signatura</w:t>
      </w:r>
    </w:p>
    <w:p w14:paraId="44DB66E5" w14:textId="77777777" w:rsidR="002769EA" w:rsidRDefault="002769EA" w:rsidP="002769EA">
      <w:pPr>
        <w:tabs>
          <w:tab w:val="left" w:pos="2700"/>
        </w:tabs>
        <w:ind w:left="0" w:firstLine="0"/>
        <w:rPr>
          <w:sz w:val="22"/>
          <w:lang w:val="ca-ES"/>
        </w:rPr>
      </w:pPr>
    </w:p>
    <w:p w14:paraId="30072926" w14:textId="77777777" w:rsidR="002769EA" w:rsidRDefault="002769EA" w:rsidP="002769EA">
      <w:pPr>
        <w:tabs>
          <w:tab w:val="left" w:pos="2700"/>
        </w:tabs>
        <w:ind w:left="0" w:firstLine="0"/>
        <w:rPr>
          <w:sz w:val="22"/>
          <w:lang w:val="ca-ES"/>
        </w:rPr>
      </w:pPr>
    </w:p>
    <w:p w14:paraId="1DC254FF" w14:textId="77777777" w:rsidR="002769EA" w:rsidRPr="00A555A5" w:rsidRDefault="002769EA" w:rsidP="002769EA">
      <w:pPr>
        <w:tabs>
          <w:tab w:val="left" w:pos="2700"/>
        </w:tabs>
        <w:ind w:left="0" w:firstLine="708"/>
        <w:rPr>
          <w:sz w:val="22"/>
          <w:lang w:val="ca-ES"/>
        </w:rPr>
      </w:pPr>
    </w:p>
    <w:p w14:paraId="43438B56" w14:textId="77777777" w:rsidR="002769EA" w:rsidRDefault="002769EA" w:rsidP="002769EA">
      <w:pPr>
        <w:pStyle w:val="Default"/>
        <w:spacing w:line="276" w:lineRule="auto"/>
        <w:jc w:val="both"/>
        <w:rPr>
          <w:rFonts w:asciiTheme="minorHAnsi" w:eastAsiaTheme="minorEastAsia" w:hAnsiTheme="minorHAnsi" w:cstheme="minorHAnsi"/>
          <w:bCs/>
          <w:sz w:val="22"/>
          <w:lang w:val="ca-ES" w:eastAsia="es-ES"/>
        </w:rPr>
      </w:pPr>
      <w:r w:rsidRPr="00A555A5">
        <w:rPr>
          <w:rFonts w:ascii="Calibri" w:hAnsi="Calibri" w:cs="Calibri"/>
          <w:sz w:val="22"/>
          <w:lang w:val="ca-ES"/>
        </w:rPr>
        <w:t>Destinació:</w:t>
      </w:r>
      <w:r w:rsidRPr="00A555A5">
        <w:rPr>
          <w:sz w:val="22"/>
          <w:lang w:val="ca-ES"/>
        </w:rPr>
        <w:t xml:space="preserve"> </w:t>
      </w:r>
      <w:r w:rsidRPr="00A555A5">
        <w:rPr>
          <w:rFonts w:asciiTheme="minorHAnsi" w:eastAsiaTheme="minorEastAsia" w:hAnsiTheme="minorHAnsi" w:cstheme="minorHAnsi"/>
          <w:bCs/>
          <w:sz w:val="22"/>
          <w:lang w:val="ca-ES" w:eastAsia="es-ES"/>
        </w:rPr>
        <w:t>Càtedra de Participació Ciutadana i Paisatges Valencians - Facultat de Geografia i Història - Departament de Geografia - Av. Blasco Ibáñez, núm. 28 - C.P: 46010, València</w:t>
      </w:r>
    </w:p>
    <w:p w14:paraId="11452DC6" w14:textId="77777777" w:rsidR="002769EA" w:rsidRPr="00A555A5" w:rsidRDefault="002769EA" w:rsidP="002769EA">
      <w:pPr>
        <w:pStyle w:val="Default"/>
        <w:spacing w:line="276" w:lineRule="auto"/>
        <w:jc w:val="both"/>
        <w:rPr>
          <w:rFonts w:asciiTheme="minorHAnsi" w:eastAsiaTheme="minorEastAsia" w:hAnsiTheme="minorHAnsi" w:cstheme="minorHAnsi"/>
          <w:bCs/>
          <w:sz w:val="6"/>
          <w:lang w:val="ca-ES" w:eastAsia="es-ES"/>
        </w:rPr>
      </w:pP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2769EA" w:rsidRPr="00B03B07" w14:paraId="4ED6F948" w14:textId="77777777" w:rsidTr="00705E11">
        <w:trPr>
          <w:cantSplit/>
          <w:trHeight w:hRule="exact" w:val="476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14:paraId="25F9BC01" w14:textId="77777777" w:rsidR="002769EA" w:rsidRPr="00B03B07" w:rsidRDefault="002769EA" w:rsidP="00705E11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b/>
                <w:sz w:val="28"/>
                <w:lang w:val="ca-ES"/>
              </w:rPr>
            </w:pPr>
            <w:r w:rsidRPr="00B03B07">
              <w:rPr>
                <w:rFonts w:ascii="Calibri" w:hAnsi="Calibri" w:cs="Calibri"/>
                <w:b/>
                <w:sz w:val="28"/>
                <w:lang w:val="ca-ES"/>
              </w:rPr>
              <w:t>2</w:t>
            </w:r>
          </w:p>
        </w:tc>
        <w:tc>
          <w:tcPr>
            <w:tcW w:w="8714" w:type="dxa"/>
            <w:tcBorders>
              <w:left w:val="single" w:sz="4" w:space="0" w:color="000000"/>
            </w:tcBorders>
            <w:shd w:val="clear" w:color="auto" w:fill="auto"/>
          </w:tcPr>
          <w:p w14:paraId="78AE393E" w14:textId="77777777" w:rsidR="002769EA" w:rsidRPr="00B03B07" w:rsidRDefault="002769EA" w:rsidP="00705E1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i/>
                <w:sz w:val="20"/>
                <w:lang w:val="ca-ES"/>
              </w:rPr>
            </w:pPr>
            <w:r w:rsidRPr="00B03B07">
              <w:rPr>
                <w:rFonts w:ascii="Calibri" w:hAnsi="Calibri" w:cs="Calibri"/>
                <w:sz w:val="20"/>
                <w:lang w:val="ca-ES"/>
              </w:rPr>
              <w:t>LOPD</w:t>
            </w:r>
          </w:p>
        </w:tc>
      </w:tr>
      <w:tr w:rsidR="002769EA" w:rsidRPr="00B03B07" w14:paraId="7CE5A99D" w14:textId="77777777" w:rsidTr="00705E11">
        <w:trPr>
          <w:cantSplit/>
          <w:trHeight w:hRule="exact" w:val="3953"/>
        </w:trPr>
        <w:tc>
          <w:tcPr>
            <w:tcW w:w="9455" w:type="dxa"/>
            <w:gridSpan w:val="2"/>
            <w:shd w:val="clear" w:color="auto" w:fill="auto"/>
            <w:vAlign w:val="center"/>
          </w:tcPr>
          <w:p w14:paraId="28261F71" w14:textId="77777777" w:rsidR="002769EA" w:rsidRPr="00B03B07" w:rsidRDefault="002769EA" w:rsidP="002769EA">
            <w:pPr>
              <w:pStyle w:val="Textoindependiente"/>
              <w:spacing w:after="0"/>
              <w:jc w:val="both"/>
              <w:rPr>
                <w:sz w:val="18"/>
                <w:szCs w:val="18"/>
              </w:rPr>
            </w:pP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>Les dades personals subministrades en aquest procés 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’</w:t>
            </w: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 xml:space="preserve">incorporaran als sistemes </w:t>
            </w:r>
            <w:proofErr w:type="spellStart"/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’informacio</w:t>
            </w:r>
            <w:proofErr w:type="spellEnd"/>
            <w:r>
              <w:rPr>
                <w:rFonts w:ascii="Calibri" w:hAnsi="Calibri"/>
                <w:i/>
                <w:iCs/>
                <w:sz w:val="20"/>
                <w:szCs w:val="20"/>
              </w:rPr>
              <w:t>́ de la Universitat de Valè</w:t>
            </w: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 xml:space="preserve">ncia que </w:t>
            </w:r>
            <w:proofErr w:type="spellStart"/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>corresponga</w:t>
            </w:r>
            <w:proofErr w:type="spellEnd"/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 xml:space="preserve"> amb la finalitat de gestionar i tramitar la sol·licitud de les ajudes, d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’</w:t>
            </w: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>acord amb el que estableix la Ll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ei 38/2003, de 17 de novembre, general de s</w:t>
            </w: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>ubvencions.</w:t>
            </w:r>
          </w:p>
          <w:p w14:paraId="5990F52F" w14:textId="77777777" w:rsidR="002769EA" w:rsidRPr="00B03B07" w:rsidRDefault="002769EA" w:rsidP="002769EA">
            <w:pPr>
              <w:pStyle w:val="Textoindependiente"/>
              <w:spacing w:after="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 xml:space="preserve">Les </w:t>
            </w:r>
            <w:r w:rsidRPr="00F60474">
              <w:rPr>
                <w:rFonts w:ascii="Calibri" w:hAnsi="Calibri"/>
                <w:i/>
                <w:iCs/>
                <w:sz w:val="20"/>
                <w:szCs w:val="20"/>
              </w:rPr>
              <w:t>persones</w:t>
            </w: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 xml:space="preserve"> que proporcionen les seues dades tenen dret a sol·licitar al responsable del tractament l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’</w:t>
            </w: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>accés a les seues dades personals, i la seua rectificació o supressió, o la limitació del seu tractament, o a oposar-se, així com el dret a la portabilitat de les dade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s. Les persones interessades poden</w:t>
            </w: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 xml:space="preserve"> exercir els seus drets mitjançant l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’</w:t>
            </w: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>enviament d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’</w:t>
            </w: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 xml:space="preserve">un correu electrònic dirigit a: </w:t>
            </w:r>
            <w:hyperlink r:id="rId7" w:history="1">
              <w:r w:rsidRPr="00B03B07">
                <w:rPr>
                  <w:rStyle w:val="Hipervnculo"/>
                  <w:i/>
                  <w:iCs/>
                  <w:sz w:val="20"/>
                  <w:szCs w:val="20"/>
                </w:rPr>
                <w:t>lopd@uv.es</w:t>
              </w:r>
            </w:hyperlink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 xml:space="preserve">, quan ho </w:t>
            </w:r>
            <w:proofErr w:type="spellStart"/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>facen</w:t>
            </w:r>
            <w:proofErr w:type="spellEnd"/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 xml:space="preserve"> des d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’</w:t>
            </w: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>adreces oficials de la Universitat de València, o bé, mitjançant escrit acompanyat de còpia de document  d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’</w:t>
            </w: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 xml:space="preserve">identitat i, si </w:t>
            </w:r>
            <w:r w:rsidRPr="00F60474">
              <w:rPr>
                <w:rFonts w:ascii="Calibri" w:hAnsi="Calibri"/>
                <w:i/>
                <w:iCs/>
                <w:sz w:val="20"/>
                <w:szCs w:val="20"/>
              </w:rPr>
              <w:t>fora</w:t>
            </w: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 xml:space="preserve"> necessari, de documentació acreditativa de la sol·licitud, dirigida al delegat de Protecció de Dades de la Universitat de València, </w:t>
            </w:r>
            <w:proofErr w:type="spellStart"/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>Edif</w:t>
            </w:r>
            <w:proofErr w:type="spellEnd"/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 xml:space="preserve">. Rectorat, av. Blasco Ibáñez 13, 46010 València, </w:t>
            </w:r>
            <w:hyperlink r:id="rId8" w:history="1">
              <w:r w:rsidRPr="00B03B07">
                <w:rPr>
                  <w:rStyle w:val="Hipervnculo"/>
                  <w:i/>
                  <w:iCs/>
                  <w:sz w:val="20"/>
                  <w:szCs w:val="20"/>
                </w:rPr>
                <w:t>lopd@uv.es</w:t>
              </w:r>
            </w:hyperlink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.</w:t>
            </w:r>
          </w:p>
          <w:p w14:paraId="0C42E206" w14:textId="54A83296" w:rsidR="002769EA" w:rsidRPr="002769EA" w:rsidRDefault="002769EA" w:rsidP="002769EA">
            <w:pPr>
              <w:pStyle w:val="Textoindependiente"/>
              <w:spacing w:after="0"/>
              <w:jc w:val="both"/>
              <w:rPr>
                <w:sz w:val="18"/>
                <w:szCs w:val="18"/>
              </w:rPr>
            </w:pP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>Per a més informació sobre el tractament, podeu consultar les Bases reguladores de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la se</w:t>
            </w:r>
            <w:r w:rsidR="007B70D7">
              <w:rPr>
                <w:rFonts w:ascii="Calibri" w:hAnsi="Calibri"/>
                <w:i/>
                <w:iCs/>
                <w:sz w:val="20"/>
                <w:szCs w:val="20"/>
              </w:rPr>
              <w:t>tena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edició del concurs “F</w:t>
            </w:r>
            <w:r w:rsidRPr="00B03B07">
              <w:rPr>
                <w:rFonts w:ascii="Calibri" w:hAnsi="Calibri"/>
                <w:i/>
                <w:iCs/>
                <w:sz w:val="20"/>
                <w:szCs w:val="20"/>
              </w:rPr>
              <w:t>otografia de paisatge valencià” de la Càtedra de Participació C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iutadana i Paisatges Valencians.</w:t>
            </w:r>
          </w:p>
        </w:tc>
      </w:tr>
    </w:tbl>
    <w:p w14:paraId="11A8D709" w14:textId="2C4C4A0B" w:rsidR="002769EA" w:rsidRPr="00A555A5" w:rsidRDefault="002769EA" w:rsidP="002769EA">
      <w:pPr>
        <w:pStyle w:val="Default"/>
        <w:tabs>
          <w:tab w:val="left" w:pos="6850"/>
        </w:tabs>
        <w:spacing w:line="276" w:lineRule="auto"/>
        <w:jc w:val="both"/>
        <w:rPr>
          <w:rFonts w:asciiTheme="minorHAnsi" w:eastAsiaTheme="minorEastAsia" w:hAnsiTheme="minorHAnsi" w:cstheme="minorHAnsi"/>
          <w:bCs/>
          <w:sz w:val="14"/>
          <w:lang w:val="ca-ES" w:eastAsia="es-ES"/>
        </w:rPr>
      </w:pPr>
      <w:r>
        <w:rPr>
          <w:rFonts w:asciiTheme="minorHAnsi" w:eastAsiaTheme="minorEastAsia" w:hAnsiTheme="minorHAnsi" w:cstheme="minorHAnsi"/>
          <w:bCs/>
          <w:sz w:val="14"/>
          <w:lang w:val="ca-ES" w:eastAsia="es-ES"/>
        </w:rPr>
        <w:tab/>
      </w:r>
    </w:p>
    <w:sectPr w:rsidR="002769EA" w:rsidRPr="00A555A5" w:rsidSect="001D4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1" w:h="16841"/>
      <w:pgMar w:top="799" w:right="1573" w:bottom="963" w:left="1380" w:header="0" w:footer="96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0723" w14:textId="77777777" w:rsidR="002769EA" w:rsidRDefault="002769EA" w:rsidP="002769EA">
      <w:pPr>
        <w:spacing w:after="0" w:line="240" w:lineRule="auto"/>
      </w:pPr>
      <w:r>
        <w:separator/>
      </w:r>
    </w:p>
  </w:endnote>
  <w:endnote w:type="continuationSeparator" w:id="0">
    <w:p w14:paraId="034E5420" w14:textId="77777777" w:rsidR="002769EA" w:rsidRDefault="002769EA" w:rsidP="0027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F716" w14:textId="77777777" w:rsidR="00F13F98" w:rsidRDefault="002769EA">
    <w:pPr>
      <w:tabs>
        <w:tab w:val="center" w:pos="45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2EA" w14:textId="3B846A82" w:rsidR="0034712F" w:rsidRPr="0034712F" w:rsidRDefault="002769EA" w:rsidP="0034712F">
    <w:pPr>
      <w:shd w:val="clear" w:color="auto" w:fill="DDD9C3"/>
      <w:tabs>
        <w:tab w:val="center" w:pos="4252"/>
      </w:tabs>
      <w:spacing w:after="0" w:line="240" w:lineRule="auto"/>
      <w:ind w:left="-284" w:right="-143"/>
      <w:jc w:val="center"/>
      <w:rPr>
        <w:rFonts w:eastAsia="Times New Roman"/>
        <w:b/>
        <w:bCs/>
        <w:sz w:val="14"/>
        <w:szCs w:val="14"/>
        <w:lang w:val="ca-ES" w:eastAsia="es-ES_tradnl"/>
      </w:rPr>
    </w:pPr>
    <w:r>
      <w:rPr>
        <w:rFonts w:eastAsia="Times New Roman"/>
        <w:b/>
        <w:bCs/>
        <w:sz w:val="14"/>
        <w:szCs w:val="14"/>
        <w:lang w:val="ca-ES" w:eastAsia="es-ES_tradnl"/>
      </w:rPr>
      <w:t xml:space="preserve">VI Edició Concurs de Fotografia Càtedra Participació Ciutadana i Paisatges </w:t>
    </w:r>
    <w:r w:rsidRPr="00814B06">
      <w:rPr>
        <w:rFonts w:eastAsia="Times New Roman"/>
        <w:b/>
        <w:bCs/>
        <w:sz w:val="14"/>
        <w:szCs w:val="14"/>
        <w:lang w:val="ca-ES" w:eastAsia="es-ES_tradnl"/>
      </w:rPr>
      <w:t>(202</w:t>
    </w:r>
    <w:r>
      <w:rPr>
        <w:rFonts w:eastAsia="Times New Roman"/>
        <w:b/>
        <w:bCs/>
        <w:sz w:val="14"/>
        <w:szCs w:val="14"/>
        <w:lang w:val="ca-ES" w:eastAsia="es-ES_tradnl"/>
      </w:rPr>
      <w:t>2</w:t>
    </w:r>
    <w:r w:rsidRPr="00814B06">
      <w:rPr>
        <w:rFonts w:eastAsia="Times New Roman"/>
        <w:b/>
        <w:bCs/>
        <w:sz w:val="14"/>
        <w:szCs w:val="14"/>
        <w:lang w:val="ca-ES" w:eastAsia="es-ES_tradnl"/>
      </w:rPr>
      <w:t>) [</w:t>
    </w:r>
    <w:r w:rsidRPr="00814B06">
      <w:rPr>
        <w:rFonts w:eastAsia="Times New Roman"/>
        <w:b/>
        <w:bCs/>
        <w:sz w:val="14"/>
        <w:szCs w:val="14"/>
        <w:lang w:val="ca-ES" w:eastAsia="es-ES_tradnl"/>
      </w:rPr>
      <w:fldChar w:fldCharType="begin"/>
    </w:r>
    <w:r w:rsidRPr="00814B06">
      <w:rPr>
        <w:rFonts w:eastAsia="Times New Roman"/>
        <w:b/>
        <w:bCs/>
        <w:sz w:val="14"/>
        <w:szCs w:val="14"/>
        <w:lang w:val="ca-ES" w:eastAsia="es-ES_tradnl"/>
      </w:rPr>
      <w:instrText>PAGE  \* Arabic  \* MERGEFORMAT</w:instrText>
    </w:r>
    <w:r w:rsidRPr="00814B06">
      <w:rPr>
        <w:rFonts w:eastAsia="Times New Roman"/>
        <w:b/>
        <w:bCs/>
        <w:sz w:val="14"/>
        <w:szCs w:val="14"/>
        <w:lang w:val="ca-ES" w:eastAsia="es-ES_tradnl"/>
      </w:rPr>
      <w:fldChar w:fldCharType="separate"/>
    </w:r>
    <w:r>
      <w:rPr>
        <w:rFonts w:eastAsia="Times New Roman"/>
        <w:b/>
        <w:bCs/>
        <w:sz w:val="14"/>
        <w:szCs w:val="14"/>
        <w:lang w:val="ca-ES" w:eastAsia="es-ES_tradnl"/>
      </w:rPr>
      <w:t>1</w:t>
    </w:r>
    <w:r w:rsidRPr="00814B06">
      <w:rPr>
        <w:rFonts w:eastAsia="Times New Roman"/>
        <w:b/>
        <w:bCs/>
        <w:sz w:val="14"/>
        <w:szCs w:val="14"/>
        <w:lang w:val="ca-ES" w:eastAsia="es-ES_tradnl"/>
      </w:rPr>
      <w:fldChar w:fldCharType="end"/>
    </w:r>
    <w:r>
      <w:rPr>
        <w:rFonts w:eastAsia="Times New Roman"/>
        <w:b/>
        <w:bCs/>
        <w:sz w:val="14"/>
        <w:szCs w:val="14"/>
        <w:lang w:val="ca-ES" w:eastAsia="es-ES_tradnl"/>
      </w:rPr>
      <w:t xml:space="preserve"> de 9</w:t>
    </w:r>
    <w:r w:rsidRPr="00814B06">
      <w:rPr>
        <w:rFonts w:eastAsia="Times New Roman"/>
        <w:b/>
        <w:bCs/>
        <w:sz w:val="14"/>
        <w:szCs w:val="14"/>
        <w:lang w:val="ca-ES" w:eastAsia="es-ES_tradnl"/>
      </w:rPr>
      <w:t>]</w:t>
    </w:r>
    <w:r>
      <w:rPr>
        <w:sz w:val="22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68D7" w14:textId="66859AE8" w:rsidR="00F13F98" w:rsidRPr="0034712F" w:rsidRDefault="002769EA" w:rsidP="0034712F">
    <w:pPr>
      <w:shd w:val="clear" w:color="auto" w:fill="DDD9C3"/>
      <w:tabs>
        <w:tab w:val="center" w:pos="4252"/>
      </w:tabs>
      <w:spacing w:after="0" w:line="240" w:lineRule="auto"/>
      <w:ind w:left="-284" w:right="-143"/>
      <w:jc w:val="center"/>
      <w:rPr>
        <w:rFonts w:eastAsia="Times New Roman"/>
        <w:b/>
        <w:bCs/>
        <w:sz w:val="14"/>
        <w:szCs w:val="14"/>
        <w:lang w:val="ca-ES" w:eastAsia="es-ES_tradnl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ED46E15" wp14:editId="2899E61F">
          <wp:simplePos x="0" y="0"/>
          <wp:positionH relativeFrom="margin">
            <wp:posOffset>4608830</wp:posOffset>
          </wp:positionH>
          <wp:positionV relativeFrom="paragraph">
            <wp:posOffset>208915</wp:posOffset>
          </wp:positionV>
          <wp:extent cx="1476375" cy="266065"/>
          <wp:effectExtent l="0" t="0" r="9525" b="635"/>
          <wp:wrapTopAndBottom/>
          <wp:docPr id="7" name="Imagen 7" descr="C:\Users\propietario\AppData\Local\Microsoft\Windows\INetCache\Content.Word\uvcatedres-blanco-vict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ietario\AppData\Local\Microsoft\Windows\INetCache\Content.Word\uvcatedres-blanco-vict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bCs/>
        <w:sz w:val="14"/>
        <w:szCs w:val="14"/>
        <w:lang w:val="ca-ES" w:eastAsia="es-ES_tradnl"/>
      </w:rPr>
      <w:t xml:space="preserve">VI Edició Concurs de Fotografia Càtedra Participació Ciutadana i Paisatges </w:t>
    </w:r>
    <w:r w:rsidRPr="00814B06">
      <w:rPr>
        <w:rFonts w:eastAsia="Times New Roman"/>
        <w:b/>
        <w:bCs/>
        <w:sz w:val="14"/>
        <w:szCs w:val="14"/>
        <w:lang w:val="ca-ES" w:eastAsia="es-ES_tradnl"/>
      </w:rPr>
      <w:t>(202</w:t>
    </w:r>
    <w:r>
      <w:rPr>
        <w:rFonts w:eastAsia="Times New Roman"/>
        <w:b/>
        <w:bCs/>
        <w:sz w:val="14"/>
        <w:szCs w:val="14"/>
        <w:lang w:val="ca-ES" w:eastAsia="es-ES_tradnl"/>
      </w:rPr>
      <w:t>2</w:t>
    </w:r>
    <w:r w:rsidRPr="00814B06">
      <w:rPr>
        <w:rFonts w:eastAsia="Times New Roman"/>
        <w:b/>
        <w:bCs/>
        <w:sz w:val="14"/>
        <w:szCs w:val="14"/>
        <w:lang w:val="ca-ES" w:eastAsia="es-ES_tradnl"/>
      </w:rPr>
      <w:t>) [</w:t>
    </w:r>
    <w:r w:rsidRPr="00814B06">
      <w:rPr>
        <w:rFonts w:eastAsia="Times New Roman"/>
        <w:b/>
        <w:bCs/>
        <w:sz w:val="14"/>
        <w:szCs w:val="14"/>
        <w:lang w:val="ca-ES" w:eastAsia="es-ES_tradnl"/>
      </w:rPr>
      <w:fldChar w:fldCharType="begin"/>
    </w:r>
    <w:r w:rsidRPr="00814B06">
      <w:rPr>
        <w:rFonts w:eastAsia="Times New Roman"/>
        <w:b/>
        <w:bCs/>
        <w:sz w:val="14"/>
        <w:szCs w:val="14"/>
        <w:lang w:val="ca-ES" w:eastAsia="es-ES_tradnl"/>
      </w:rPr>
      <w:instrText>PAGE  \* Arabic  \* MERGEFORMAT</w:instrText>
    </w:r>
    <w:r w:rsidRPr="00814B06">
      <w:rPr>
        <w:rFonts w:eastAsia="Times New Roman"/>
        <w:b/>
        <w:bCs/>
        <w:sz w:val="14"/>
        <w:szCs w:val="14"/>
        <w:lang w:val="ca-ES" w:eastAsia="es-ES_tradnl"/>
      </w:rPr>
      <w:fldChar w:fldCharType="separate"/>
    </w:r>
    <w:r>
      <w:rPr>
        <w:rFonts w:eastAsia="Times New Roman"/>
        <w:b/>
        <w:bCs/>
        <w:sz w:val="14"/>
        <w:szCs w:val="14"/>
        <w:lang w:val="ca-ES" w:eastAsia="es-ES_tradnl"/>
      </w:rPr>
      <w:t>1</w:t>
    </w:r>
    <w:r w:rsidRPr="00814B06">
      <w:rPr>
        <w:rFonts w:eastAsia="Times New Roman"/>
        <w:b/>
        <w:bCs/>
        <w:sz w:val="14"/>
        <w:szCs w:val="14"/>
        <w:lang w:val="ca-ES" w:eastAsia="es-ES_tradnl"/>
      </w:rPr>
      <w:fldChar w:fldCharType="end"/>
    </w:r>
    <w:r>
      <w:rPr>
        <w:rFonts w:eastAsia="Times New Roman"/>
        <w:b/>
        <w:bCs/>
        <w:sz w:val="14"/>
        <w:szCs w:val="14"/>
        <w:lang w:val="ca-ES" w:eastAsia="es-ES_tradnl"/>
      </w:rPr>
      <w:t xml:space="preserve"> de 1</w:t>
    </w:r>
    <w:r w:rsidRPr="00814B06">
      <w:rPr>
        <w:rFonts w:eastAsia="Times New Roman"/>
        <w:b/>
        <w:bCs/>
        <w:sz w:val="14"/>
        <w:szCs w:val="14"/>
        <w:lang w:val="ca-ES" w:eastAsia="es-ES_tradnl"/>
      </w:rPr>
      <w:t>]</w:t>
    </w:r>
    <w:r>
      <w:rPr>
        <w:sz w:val="22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7861" w14:textId="77777777" w:rsidR="002769EA" w:rsidRDefault="002769EA" w:rsidP="002769EA">
      <w:pPr>
        <w:spacing w:after="0" w:line="240" w:lineRule="auto"/>
      </w:pPr>
      <w:r>
        <w:separator/>
      </w:r>
    </w:p>
  </w:footnote>
  <w:footnote w:type="continuationSeparator" w:id="0">
    <w:p w14:paraId="5AF29987" w14:textId="77777777" w:rsidR="002769EA" w:rsidRDefault="002769EA" w:rsidP="0027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885F" w14:textId="77777777" w:rsidR="00F13F98" w:rsidRDefault="002769EA">
    <w:pPr>
      <w:spacing w:after="0" w:line="259" w:lineRule="auto"/>
      <w:ind w:left="-1380" w:right="408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E81406" wp14:editId="635523F0">
              <wp:simplePos x="0" y="0"/>
              <wp:positionH relativeFrom="page">
                <wp:posOffset>1345565</wp:posOffset>
              </wp:positionH>
              <wp:positionV relativeFrom="page">
                <wp:posOffset>300989</wp:posOffset>
              </wp:positionV>
              <wp:extent cx="4959985" cy="1273447"/>
              <wp:effectExtent l="0" t="0" r="0" b="0"/>
              <wp:wrapSquare wrapText="bothSides"/>
              <wp:docPr id="7218" name="Group 7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59985" cy="1273447"/>
                        <a:chOff x="0" y="0"/>
                        <a:chExt cx="4959985" cy="1273447"/>
                      </a:xfrm>
                    </wpg:grpSpPr>
                    <pic:pic xmlns:pic="http://schemas.openxmlformats.org/drawingml/2006/picture">
                      <pic:nvPicPr>
                        <pic:cNvPr id="7219" name="Picture 72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90370" y="0"/>
                          <a:ext cx="1308100" cy="1181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21" name="Picture 72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04185" y="798830"/>
                          <a:ext cx="1955800" cy="393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20" name="Picture 72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85420"/>
                          <a:ext cx="1696085" cy="1060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22" name="Rectangle 7222"/>
                      <wps:cNvSpPr/>
                      <wps:spPr>
                        <a:xfrm>
                          <a:off x="1696974" y="1133420"/>
                          <a:ext cx="59338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F3D769" w14:textId="77777777" w:rsidR="00F13F98" w:rsidRDefault="002769E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23" name="Rectangle 7223"/>
                      <wps:cNvSpPr/>
                      <wps:spPr>
                        <a:xfrm>
                          <a:off x="2141982" y="1133420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A85ED3" w14:textId="77777777" w:rsidR="00F13F98" w:rsidRDefault="002769EA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E81406" id="Group 7218" o:spid="_x0000_s1026" style="position:absolute;left:0;text-align:left;margin-left:105.95pt;margin-top:23.7pt;width:390.55pt;height:100.25pt;z-index:251659264;mso-position-horizontal-relative:page;mso-position-vertical-relative:page" coordsize="49599,127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19" o:spid="_x0000_s1027" type="#_x0000_t75" style="position:absolute;left:16903;width:13081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">
                <v:imagedata r:id="rId4" o:title=""/>
              </v:shape>
              <v:shape id="Picture 7221" o:spid="_x0000_s1028" type="#_x0000_t75" style="position:absolute;left:30041;top:7988;width:19558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">
                <v:imagedata r:id="rId5" o:title=""/>
              </v:shape>
              <v:shape id="Picture 7220" o:spid="_x0000_s1029" type="#_x0000_t75" style="position:absolute;top:1854;width:16960;height:10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">
                <v:imagedata r:id="rId6" o:title=""/>
              </v:shape>
              <v:rect id="Rectangle 7222" o:spid="_x0000_s1030" style="position:absolute;left:16969;top:11334;width:593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nG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" filled="f" stroked="f">
                <v:textbox inset="0,0,0,0">
                  <w:txbxContent>
                    <w:p w14:paraId="13F3D769" w14:textId="77777777" w:rsidR="00F13F98" w:rsidRDefault="002769E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7223" o:spid="_x0000_s1031" style="position:absolute;left:21419;top:1133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Pxd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YyT5A1ub8ITkPM/AAAA//8DAFBLAQItABQABgAIAAAAIQDb4fbL7gAAAIUBAAATAAAAAAAA&#10;AAAAAAAAAAAAAABbQ29udGVudF9UeXBlc10ueG1sUEsBAi0AFAAGAAgAAAAhAFr0LFu/AAAAFQEA&#10;AAsAAAAAAAAAAAAAAAAAHwEAAF9yZWxzLy5yZWxzUEsBAi0AFAAGAAgAAAAhAE3c/F3HAAAA3QAA&#10;AA8AAAAAAAAAAAAAAAAABwIAAGRycy9kb3ducmV2LnhtbFBLBQYAAAAAAwADALcAAAD7AgAAAAA=&#10;" filled="f" stroked="f">
                <v:textbox inset="0,0,0,0">
                  <w:txbxContent>
                    <w:p w14:paraId="49A85ED3" w14:textId="77777777" w:rsidR="00F13F98" w:rsidRDefault="002769EA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1ED4" w14:textId="77777777" w:rsidR="008B7342" w:rsidRDefault="002769EA">
    <w:pPr>
      <w:pStyle w:val="Encabezado"/>
    </w:pPr>
    <w:ins w:id="0" w:author="Carlos" w:date="2021-05-05T10:06:00Z">
      <w:r w:rsidRPr="00515A11">
        <w:rPr>
          <w:noProof/>
        </w:rPr>
        <w:drawing>
          <wp:anchor distT="0" distB="0" distL="114300" distR="114300" simplePos="0" relativeHeight="251662336" behindDoc="0" locked="0" layoutInCell="1" allowOverlap="1" wp14:anchorId="54508E78" wp14:editId="31767B18">
            <wp:simplePos x="0" y="0"/>
            <wp:positionH relativeFrom="column">
              <wp:posOffset>2403431</wp:posOffset>
            </wp:positionH>
            <wp:positionV relativeFrom="paragraph">
              <wp:posOffset>306542</wp:posOffset>
            </wp:positionV>
            <wp:extent cx="1657350" cy="984885"/>
            <wp:effectExtent l="0" t="0" r="0" b="5715"/>
            <wp:wrapTopAndBottom/>
            <wp:docPr id="12" name="Imagen 12" descr="Z:\uvcatedres\disco\3 Listado Catedras\Catedra de Participacio Ciutadana i Paisatges Valencians\3- imagen y logos\Logo_Conselleria Politica Territo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uvcatedres\disco\3 Listado Catedras\Catedra de Participacio Ciutadana i Paisatges Valencians\3- imagen y logos\Logo_Conselleria Politica Territorial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Pr="00515A11">
      <w:rPr>
        <w:noProof/>
      </w:rPr>
      <w:drawing>
        <wp:anchor distT="0" distB="0" distL="114300" distR="114300" simplePos="0" relativeHeight="251661312" behindDoc="0" locked="0" layoutInCell="1" allowOverlap="1" wp14:anchorId="295D17F8" wp14:editId="736D4D2C">
          <wp:simplePos x="0" y="0"/>
          <wp:positionH relativeFrom="column">
            <wp:posOffset>4611370</wp:posOffset>
          </wp:positionH>
          <wp:positionV relativeFrom="paragraph">
            <wp:posOffset>237490</wp:posOffset>
          </wp:positionV>
          <wp:extent cx="1028700" cy="1028700"/>
          <wp:effectExtent l="0" t="0" r="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tedrapaisaje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3368725" wp14:editId="1DEB8184">
          <wp:simplePos x="0" y="0"/>
          <wp:positionH relativeFrom="margin">
            <wp:align>left</wp:align>
          </wp:positionH>
          <wp:positionV relativeFrom="paragraph">
            <wp:posOffset>534223</wp:posOffset>
          </wp:positionV>
          <wp:extent cx="2066925" cy="651510"/>
          <wp:effectExtent l="0" t="0" r="9525" b="0"/>
          <wp:wrapTopAndBottom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37245" w14:textId="77777777" w:rsidR="00F13F98" w:rsidRDefault="00971A55">
    <w:pPr>
      <w:spacing w:after="0" w:line="259" w:lineRule="auto"/>
      <w:ind w:left="-1380" w:right="40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2DB7" w14:textId="77777777" w:rsidR="00A62044" w:rsidRDefault="00971A55" w:rsidP="00515A11">
    <w:pPr>
      <w:pStyle w:val="Encabezado"/>
    </w:pPr>
  </w:p>
  <w:p w14:paraId="60A5B38C" w14:textId="7306DEE1" w:rsidR="00F13F98" w:rsidRDefault="002769EA">
    <w:pPr>
      <w:spacing w:after="0" w:line="259" w:lineRule="auto"/>
      <w:ind w:left="-1380" w:right="408" w:firstLine="0"/>
      <w:jc w:val="left"/>
    </w:pPr>
    <w:r w:rsidRPr="00515A11">
      <w:rPr>
        <w:noProof/>
      </w:rPr>
      <w:drawing>
        <wp:anchor distT="0" distB="0" distL="114300" distR="114300" simplePos="0" relativeHeight="251666432" behindDoc="0" locked="0" layoutInCell="1" allowOverlap="1" wp14:anchorId="69A153F9" wp14:editId="2EA23C6A">
          <wp:simplePos x="0" y="0"/>
          <wp:positionH relativeFrom="column">
            <wp:posOffset>4611370</wp:posOffset>
          </wp:positionH>
          <wp:positionV relativeFrom="paragraph">
            <wp:posOffset>196215</wp:posOffset>
          </wp:positionV>
          <wp:extent cx="1028700" cy="1028700"/>
          <wp:effectExtent l="0" t="0" r="0" b="0"/>
          <wp:wrapTopAndBottom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ins w:id="1" w:author="Carlos" w:date="2021-05-05T10:06:00Z">
      <w:r w:rsidRPr="00515A11">
        <w:rPr>
          <w:noProof/>
        </w:rPr>
        <w:drawing>
          <wp:anchor distT="0" distB="0" distL="114300" distR="114300" simplePos="0" relativeHeight="251667456" behindDoc="0" locked="0" layoutInCell="1" allowOverlap="1" wp14:anchorId="6921F861" wp14:editId="20F46EE0">
            <wp:simplePos x="0" y="0"/>
            <wp:positionH relativeFrom="column">
              <wp:posOffset>2402840</wp:posOffset>
            </wp:positionH>
            <wp:positionV relativeFrom="paragraph">
              <wp:posOffset>264795</wp:posOffset>
            </wp:positionV>
            <wp:extent cx="1657350" cy="984885"/>
            <wp:effectExtent l="0" t="0" r="0" b="5715"/>
            <wp:wrapTopAndBottom/>
            <wp:docPr id="2" name="Imagen 2" descr="Z:\uvcatedres\disco\3 Listado Catedras\Catedra de Participacio Ciutadana i Paisatges Valencians\3- imagen y logos\Logo_Conselleria Politica Territo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Z:\uvcatedres\disco\3 Listado Catedras\Catedra de Participacio Ciutadana i Paisatges Valencians\3- imagen y logos\Logo_Conselleria Politica Territorial.pn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>
      <w:rPr>
        <w:noProof/>
      </w:rPr>
      <w:drawing>
        <wp:anchor distT="0" distB="0" distL="114300" distR="114300" simplePos="0" relativeHeight="251668480" behindDoc="0" locked="0" layoutInCell="1" allowOverlap="1" wp14:anchorId="2D8C7386" wp14:editId="5C4E3BF9">
          <wp:simplePos x="0" y="0"/>
          <wp:positionH relativeFrom="margin">
            <wp:posOffset>0</wp:posOffset>
          </wp:positionH>
          <wp:positionV relativeFrom="paragraph">
            <wp:posOffset>492760</wp:posOffset>
          </wp:positionV>
          <wp:extent cx="2066925" cy="651510"/>
          <wp:effectExtent l="0" t="0" r="9525" b="0"/>
          <wp:wrapTopAndBottom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E5FB9E" w14:textId="77777777" w:rsidR="00515A11" w:rsidRDefault="00971A55">
    <w:pPr>
      <w:spacing w:after="0" w:line="259" w:lineRule="auto"/>
      <w:ind w:left="-1380" w:right="408" w:firstLine="0"/>
      <w:jc w:val="lef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s">
    <w15:presenceInfo w15:providerId="None" w15:userId="Carl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EA"/>
    <w:rsid w:val="002769EA"/>
    <w:rsid w:val="005D278D"/>
    <w:rsid w:val="007B70D7"/>
    <w:rsid w:val="00971A55"/>
    <w:rsid w:val="00A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2747"/>
  <w15:chartTrackingRefBased/>
  <w15:docId w15:val="{9CF6877F-E685-4506-8F59-D996E0BF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EA"/>
    <w:pPr>
      <w:spacing w:after="1" w:line="248" w:lineRule="auto"/>
      <w:ind w:left="252" w:right="121" w:hanging="10"/>
      <w:jc w:val="both"/>
    </w:pPr>
    <w:rPr>
      <w:rFonts w:ascii="Calibri" w:eastAsia="Calibri" w:hAnsi="Calibri" w:cs="Calibri"/>
      <w:color w:val="000000"/>
      <w:sz w:val="24"/>
      <w:lang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2769EA"/>
    <w:pPr>
      <w:keepNext/>
      <w:keepLines/>
      <w:spacing w:after="147"/>
      <w:ind w:left="149" w:hanging="10"/>
      <w:outlineLvl w:val="1"/>
    </w:pPr>
    <w:rPr>
      <w:rFonts w:ascii="Calibri" w:eastAsia="Calibri" w:hAnsi="Calibri" w:cs="Calibri"/>
      <w:b/>
      <w:color w:val="1A1A1A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69EA"/>
    <w:rPr>
      <w:rFonts w:ascii="Calibri" w:eastAsia="Calibri" w:hAnsi="Calibri" w:cs="Calibri"/>
      <w:b/>
      <w:color w:val="1A1A1A"/>
      <w:sz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769EA"/>
    <w:rPr>
      <w:color w:val="0563C1" w:themeColor="hyperlink"/>
      <w:u w:val="single"/>
    </w:rPr>
  </w:style>
  <w:style w:type="paragraph" w:customStyle="1" w:styleId="Default">
    <w:name w:val="Default"/>
    <w:rsid w:val="002769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69E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769EA"/>
    <w:rPr>
      <w:rFonts w:cs="Times New Roman"/>
      <w:lang w:eastAsia="es-ES"/>
    </w:rPr>
  </w:style>
  <w:style w:type="paragraph" w:customStyle="1" w:styleId="TableParagraph">
    <w:name w:val="Table Paragraph"/>
    <w:basedOn w:val="Normal"/>
    <w:uiPriority w:val="1"/>
    <w:qFormat/>
    <w:rsid w:val="002769EA"/>
    <w:pPr>
      <w:widowControl w:val="0"/>
      <w:autoSpaceDE w:val="0"/>
      <w:spacing w:after="0" w:line="240" w:lineRule="auto"/>
      <w:ind w:left="60" w:right="0" w:firstLine="0"/>
      <w:jc w:val="left"/>
    </w:pPr>
    <w:rPr>
      <w:rFonts w:ascii="Arial" w:eastAsia="Arial" w:hAnsi="Arial" w:cs="Arial"/>
      <w:color w:val="auto"/>
      <w:kern w:val="1"/>
      <w:sz w:val="22"/>
      <w:lang w:val="en-US" w:eastAsia="zh-CN"/>
    </w:rPr>
  </w:style>
  <w:style w:type="paragraph" w:styleId="Textoindependiente">
    <w:name w:val="Body Text"/>
    <w:basedOn w:val="Normal"/>
    <w:link w:val="TextoindependienteCar"/>
    <w:rsid w:val="002769EA"/>
    <w:pPr>
      <w:widowControl w:val="0"/>
      <w:suppressAutoHyphens/>
      <w:spacing w:after="140" w:line="288" w:lineRule="auto"/>
      <w:ind w:left="0" w:right="0" w:firstLine="0"/>
      <w:jc w:val="left"/>
    </w:pPr>
    <w:rPr>
      <w:rFonts w:ascii="Liberation Serif" w:eastAsia="Droid Sans Fallback" w:hAnsi="Liberation Serif" w:cs="FreeSans"/>
      <w:color w:val="auto"/>
      <w:kern w:val="1"/>
      <w:szCs w:val="24"/>
      <w:lang w:val="ca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769EA"/>
    <w:rPr>
      <w:rFonts w:ascii="Liberation Serif" w:eastAsia="Droid Sans Fallback" w:hAnsi="Liberation Serif" w:cs="FreeSans"/>
      <w:kern w:val="1"/>
      <w:sz w:val="24"/>
      <w:szCs w:val="24"/>
      <w:lang w:val="ca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uv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opd@uv.e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5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Martínez Pérez</dc:creator>
  <cp:keywords/>
  <dc:description/>
  <cp:lastModifiedBy>Carlos Martínez Pérez</cp:lastModifiedBy>
  <cp:revision>3</cp:revision>
  <dcterms:created xsi:type="dcterms:W3CDTF">2022-06-07T08:10:00Z</dcterms:created>
  <dcterms:modified xsi:type="dcterms:W3CDTF">2023-06-14T11:43:00Z</dcterms:modified>
</cp:coreProperties>
</file>