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4784"/>
        <w:gridCol w:w="1560"/>
      </w:tblGrid>
      <w:tr w:rsidR="00100216" w:rsidRPr="00BD0455" w:rsidTr="004C207E">
        <w:trPr>
          <w:trHeight w:hRule="exact" w:val="1284"/>
        </w:trPr>
        <w:tc>
          <w:tcPr>
            <w:tcW w:w="3044" w:type="dxa"/>
            <w:tcBorders>
              <w:right w:val="single" w:sz="4" w:space="0" w:color="000000"/>
            </w:tcBorders>
            <w:shd w:val="clear" w:color="auto" w:fill="E4E1CD"/>
          </w:tcPr>
          <w:p w:rsidR="00100216" w:rsidRPr="00BD0455" w:rsidRDefault="00100216" w:rsidP="004C207E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100216" w:rsidRPr="00BD0455" w:rsidRDefault="00100216" w:rsidP="004C207E">
            <w:pPr>
              <w:pStyle w:val="TableParagraph"/>
              <w:ind w:right="-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0455">
              <w:rPr>
                <w:rFonts w:asciiTheme="minorHAnsi" w:hAnsiTheme="minorHAnsi" w:cstheme="minorHAnsi"/>
                <w:noProof/>
                <w:sz w:val="20"/>
                <w:szCs w:val="20"/>
                <w:lang w:val="ca-ES" w:eastAsia="ca-ES"/>
              </w:rPr>
              <w:drawing>
                <wp:inline distT="0" distB="0" distL="0" distR="0" wp14:anchorId="23DACCDA" wp14:editId="1BF1908D">
                  <wp:extent cx="176212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100216" w:rsidRPr="00BD0455" w:rsidRDefault="00100216" w:rsidP="004C207E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0216" w:rsidRPr="00BD0455" w:rsidRDefault="00100216" w:rsidP="004C207E">
            <w:pPr>
              <w:pStyle w:val="TableParagraph"/>
              <w:spacing w:before="107"/>
              <w:ind w:left="1784" w:right="1784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D0455">
              <w:rPr>
                <w:rFonts w:asciiTheme="minorHAnsi" w:hAnsiTheme="minorHAnsi" w:cstheme="minorHAnsi"/>
                <w:b/>
                <w:sz w:val="20"/>
                <w:szCs w:val="20"/>
              </w:rPr>
              <w:t>ANEXO II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E4E1CD"/>
          </w:tcPr>
          <w:p w:rsidR="00100216" w:rsidRPr="00BD0455" w:rsidRDefault="00100216" w:rsidP="004C207E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100216" w:rsidRPr="00BD0455" w:rsidRDefault="00100216" w:rsidP="004C207E">
            <w:pPr>
              <w:pStyle w:val="TableParagraph"/>
              <w:spacing w:before="105"/>
              <w:ind w:left="558" w:right="5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BD045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Exp</w:t>
            </w:r>
            <w:proofErr w:type="spellEnd"/>
            <w:r w:rsidRPr="00BD045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280"/>
        <w:tblW w:w="9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43"/>
        <w:gridCol w:w="3785"/>
        <w:gridCol w:w="992"/>
        <w:gridCol w:w="2094"/>
      </w:tblGrid>
      <w:tr w:rsidR="00100216" w:rsidRPr="00BD0455" w:rsidTr="004C207E">
        <w:trPr>
          <w:trHeight w:hRule="exact" w:val="47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100216" w:rsidRPr="00BD0455" w:rsidRDefault="00100216" w:rsidP="004C207E">
            <w:pPr>
              <w:pStyle w:val="TableParagraph"/>
              <w:spacing w:before="37"/>
              <w:ind w:left="14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F63">
              <w:rPr>
                <w:rFonts w:asciiTheme="minorHAnsi" w:hAnsiTheme="minorHAnsi" w:cstheme="minorHAnsi"/>
                <w:b/>
                <w:sz w:val="28"/>
              </w:rPr>
              <w:t>1</w:t>
            </w:r>
          </w:p>
        </w:tc>
        <w:tc>
          <w:tcPr>
            <w:tcW w:w="87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0216" w:rsidRPr="001E4F63" w:rsidRDefault="00100216" w:rsidP="004C207E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</w:pPr>
            <w:r w:rsidRPr="001E4F6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DATOS IDENTIFICATIVOS</w:t>
            </w:r>
          </w:p>
        </w:tc>
      </w:tr>
      <w:tr w:rsidR="00100216" w:rsidRPr="001E4F63" w:rsidTr="004C207E">
        <w:trPr>
          <w:trHeight w:hRule="exact" w:val="558"/>
        </w:trPr>
        <w:tc>
          <w:tcPr>
            <w:tcW w:w="2584" w:type="dxa"/>
            <w:gridSpan w:val="2"/>
            <w:shd w:val="clear" w:color="auto" w:fill="auto"/>
            <w:vAlign w:val="center"/>
          </w:tcPr>
          <w:p w:rsidR="00100216" w:rsidRPr="001E4F63" w:rsidRDefault="00100216" w:rsidP="004C207E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E4F63">
              <w:rPr>
                <w:rFonts w:asciiTheme="minorHAnsi" w:hAnsiTheme="minorHAnsi" w:cstheme="minorHAnsi"/>
                <w:b/>
                <w:lang w:val="es-ES"/>
              </w:rPr>
              <w:t>Nombre y Apellidos</w:t>
            </w:r>
          </w:p>
        </w:tc>
        <w:tc>
          <w:tcPr>
            <w:tcW w:w="6871" w:type="dxa"/>
            <w:gridSpan w:val="3"/>
            <w:shd w:val="clear" w:color="auto" w:fill="auto"/>
          </w:tcPr>
          <w:p w:rsidR="00100216" w:rsidRPr="001E4F63" w:rsidRDefault="00100216" w:rsidP="004C20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100216" w:rsidRPr="001E4F63" w:rsidTr="004C207E">
        <w:trPr>
          <w:trHeight w:hRule="exact" w:val="574"/>
        </w:trPr>
        <w:tc>
          <w:tcPr>
            <w:tcW w:w="2584" w:type="dxa"/>
            <w:gridSpan w:val="2"/>
            <w:shd w:val="clear" w:color="auto" w:fill="auto"/>
            <w:vAlign w:val="center"/>
          </w:tcPr>
          <w:p w:rsidR="00100216" w:rsidRPr="001E4F63" w:rsidRDefault="00100216" w:rsidP="004C207E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bookmarkStart w:id="0" w:name="OLE_LINK29"/>
            <w:bookmarkStart w:id="1" w:name="OLE_LINK30"/>
            <w:bookmarkStart w:id="2" w:name="OLE_LINK31"/>
            <w:r w:rsidRPr="001E4F63">
              <w:rPr>
                <w:rFonts w:asciiTheme="minorHAnsi" w:hAnsiTheme="minorHAnsi" w:cstheme="minorHAnsi"/>
                <w:b/>
                <w:lang w:val="es-ES"/>
              </w:rPr>
              <w:t>E-mail</w:t>
            </w:r>
            <w:bookmarkEnd w:id="0"/>
            <w:bookmarkEnd w:id="1"/>
            <w:bookmarkEnd w:id="2"/>
          </w:p>
        </w:tc>
        <w:tc>
          <w:tcPr>
            <w:tcW w:w="3785" w:type="dxa"/>
            <w:shd w:val="clear" w:color="auto" w:fill="auto"/>
            <w:vAlign w:val="center"/>
          </w:tcPr>
          <w:p w:rsidR="00100216" w:rsidRPr="001E4F63" w:rsidRDefault="00100216" w:rsidP="004C20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0216" w:rsidRPr="001E4F63" w:rsidRDefault="00100216" w:rsidP="004C20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E4F6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00216" w:rsidRPr="001E4F63" w:rsidRDefault="00100216" w:rsidP="004C20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100216" w:rsidRPr="001E4F63" w:rsidTr="004C207E">
        <w:trPr>
          <w:trHeight w:hRule="exact" w:val="1825"/>
        </w:trPr>
        <w:tc>
          <w:tcPr>
            <w:tcW w:w="9455" w:type="dxa"/>
            <w:gridSpan w:val="5"/>
            <w:shd w:val="clear" w:color="auto" w:fill="auto"/>
            <w:vAlign w:val="center"/>
          </w:tcPr>
          <w:p w:rsidR="00100216" w:rsidRPr="001E4F63" w:rsidRDefault="00100216" w:rsidP="004C207E">
            <w:pPr>
              <w:autoSpaceDE w:val="0"/>
              <w:autoSpaceDN w:val="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100216" w:rsidRPr="001E4F63" w:rsidRDefault="00100216" w:rsidP="004C207E">
            <w:pPr>
              <w:autoSpaceDE w:val="0"/>
              <w:autoSpaceDN w:val="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E4F6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 necesario adjuntar con esta solicitud:</w:t>
            </w:r>
          </w:p>
          <w:p w:rsidR="00100216" w:rsidRPr="001E4F63" w:rsidRDefault="00100216" w:rsidP="00100216">
            <w:pPr>
              <w:pStyle w:val="Prrafodelista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rFonts w:eastAsia="Calibri" w:cs="Calibri"/>
                <w:color w:val="000000"/>
                <w:shd w:val="clear" w:color="auto" w:fill="FFFFFF"/>
              </w:rPr>
            </w:pPr>
            <w:r w:rsidRPr="001E4F63">
              <w:rPr>
                <w:rFonts w:eastAsia="Calibri" w:cs="Calibri"/>
                <w:color w:val="000000"/>
                <w:shd w:val="clear" w:color="auto" w:fill="FFFFFF"/>
              </w:rPr>
              <w:t>Copia electrónica del Trabajo en formato PDF.</w:t>
            </w:r>
          </w:p>
          <w:p w:rsidR="00100216" w:rsidRPr="001E4F63" w:rsidRDefault="00100216" w:rsidP="00100216">
            <w:pPr>
              <w:pStyle w:val="Prrafodelista"/>
              <w:numPr>
                <w:ilvl w:val="0"/>
                <w:numId w:val="1"/>
              </w:numPr>
              <w:ind w:right="454"/>
              <w:jc w:val="both"/>
              <w:rPr>
                <w:rFonts w:cstheme="minorHAnsi"/>
              </w:rPr>
            </w:pPr>
            <w:r w:rsidRPr="001E4F63">
              <w:rPr>
                <w:rFonts w:eastAsia="Calibri" w:cs="Calibri"/>
                <w:color w:val="000000"/>
                <w:shd w:val="clear" w:color="auto" w:fill="FFFFFF"/>
              </w:rPr>
              <w:t>Certificación de la calificación obtenida en el Trabajo Fin de Grado, Trabajo Final de Máster o de la Tesis Doctoral</w:t>
            </w:r>
            <w:r w:rsidRPr="001E4F63">
              <w:rPr>
                <w:rFonts w:cstheme="minorHAnsi"/>
              </w:rPr>
              <w:t>. (Recomendable pero no obligatorio).</w:t>
            </w:r>
          </w:p>
          <w:p w:rsidR="00100216" w:rsidRPr="001E4F63" w:rsidRDefault="00100216" w:rsidP="004C20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100216" w:rsidRPr="001E4F63" w:rsidRDefault="00100216" w:rsidP="004C20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100216" w:rsidRPr="001E4F63" w:rsidRDefault="00100216" w:rsidP="004C20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100216" w:rsidRPr="001E4F63" w:rsidRDefault="00100216" w:rsidP="004C20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</w:tbl>
    <w:p w:rsidR="00100216" w:rsidRPr="001E4F63" w:rsidRDefault="00100216" w:rsidP="00100216">
      <w:pPr>
        <w:pStyle w:val="Textoindependiente"/>
        <w:spacing w:before="4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100216" w:rsidRPr="001E4F63" w:rsidRDefault="00100216" w:rsidP="00100216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216" w:rsidRPr="001E4F63" w:rsidRDefault="00100216" w:rsidP="00100216">
      <w:pPr>
        <w:tabs>
          <w:tab w:val="left" w:pos="2700"/>
        </w:tabs>
        <w:ind w:left="-1134" w:right="-454"/>
        <w:jc w:val="right"/>
        <w:rPr>
          <w:rFonts w:asciiTheme="minorHAnsi" w:hAnsiTheme="minorHAnsi" w:cstheme="minorHAnsi"/>
          <w:sz w:val="22"/>
          <w:szCs w:val="22"/>
        </w:rPr>
      </w:pPr>
      <w:r w:rsidRPr="001E4F63">
        <w:rPr>
          <w:rFonts w:asciiTheme="minorHAnsi" w:hAnsiTheme="minorHAnsi" w:cstheme="minorHAnsi"/>
          <w:sz w:val="22"/>
          <w:szCs w:val="22"/>
        </w:rPr>
        <w:tab/>
      </w:r>
      <w:r w:rsidRPr="001E4F63">
        <w:rPr>
          <w:rFonts w:asciiTheme="minorHAnsi" w:hAnsiTheme="minorHAnsi" w:cstheme="minorHAnsi"/>
          <w:sz w:val="22"/>
          <w:szCs w:val="22"/>
        </w:rPr>
        <w:tab/>
      </w:r>
      <w:r w:rsidRPr="001E4F63">
        <w:rPr>
          <w:rFonts w:asciiTheme="minorHAnsi" w:hAnsiTheme="minorHAnsi" w:cstheme="minorHAnsi"/>
          <w:sz w:val="22"/>
          <w:szCs w:val="22"/>
        </w:rPr>
        <w:tab/>
      </w:r>
      <w:r w:rsidRPr="001E4F6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E4F63">
        <w:rPr>
          <w:rFonts w:asciiTheme="minorHAnsi" w:hAnsiTheme="minorHAnsi" w:cstheme="minorHAnsi"/>
          <w:sz w:val="22"/>
          <w:szCs w:val="22"/>
        </w:rPr>
        <w:t>Fecha</w:t>
      </w:r>
      <w:proofErr w:type="spellEnd"/>
      <w:r w:rsidRPr="001E4F63">
        <w:rPr>
          <w:rFonts w:asciiTheme="minorHAnsi" w:hAnsiTheme="minorHAnsi" w:cstheme="minorHAnsi"/>
          <w:sz w:val="22"/>
          <w:szCs w:val="22"/>
        </w:rPr>
        <w:t xml:space="preserve"> y Firma</w:t>
      </w:r>
    </w:p>
    <w:p w:rsidR="00100216" w:rsidRPr="001E4F63" w:rsidRDefault="00100216" w:rsidP="00100216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216" w:rsidRPr="001E4F63" w:rsidRDefault="00100216" w:rsidP="00100216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216" w:rsidRPr="001E4F63" w:rsidRDefault="00100216" w:rsidP="00100216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216" w:rsidRPr="001E4F63" w:rsidRDefault="00100216" w:rsidP="00100216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216" w:rsidRPr="001E4F63" w:rsidRDefault="00100216" w:rsidP="00100216">
      <w:pPr>
        <w:tabs>
          <w:tab w:val="left" w:pos="2700"/>
        </w:tabs>
        <w:ind w:left="-567"/>
        <w:jc w:val="center"/>
        <w:rPr>
          <w:rFonts w:asciiTheme="minorHAnsi" w:eastAsia="Calibri" w:hAnsiTheme="minorHAnsi" w:cstheme="minorHAnsi"/>
          <w:kern w:val="0"/>
          <w:sz w:val="22"/>
          <w:szCs w:val="22"/>
          <w:lang w:val="es-ES"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E4F63">
        <w:rPr>
          <w:rFonts w:asciiTheme="minorHAnsi" w:hAnsiTheme="minorHAnsi" w:cstheme="minorHAnsi"/>
          <w:sz w:val="22"/>
          <w:szCs w:val="22"/>
        </w:rPr>
        <w:t>Destino: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E4F63">
        <w:rPr>
          <w:rFonts w:asciiTheme="minorHAnsi" w:eastAsia="Calibri" w:hAnsiTheme="minorHAnsi" w:cstheme="minorHAnsi"/>
          <w:kern w:val="0"/>
          <w:sz w:val="22"/>
          <w:szCs w:val="22"/>
          <w:lang w:val="es-ES" w:eastAsia="en-US" w:bidi="ar-SA"/>
        </w:rPr>
        <w:t xml:space="preserve">Cátedra </w:t>
      </w:r>
      <w:proofErr w:type="spellStart"/>
      <w:r w:rsidRPr="001E4F63">
        <w:rPr>
          <w:rFonts w:asciiTheme="minorHAnsi" w:hAnsiTheme="minorHAnsi" w:cstheme="minorHAnsi"/>
          <w:sz w:val="22"/>
          <w:szCs w:val="22"/>
          <w:shd w:val="clear" w:color="auto" w:fill="FFFFFF"/>
          <w:lang w:val="es-ES_tradnl"/>
        </w:rPr>
        <w:t>L’Horta</w:t>
      </w:r>
      <w:proofErr w:type="spellEnd"/>
      <w:r w:rsidRPr="001E4F63">
        <w:rPr>
          <w:rFonts w:asciiTheme="minorHAnsi" w:hAnsiTheme="minorHAnsi" w:cstheme="minorHAnsi"/>
          <w:sz w:val="22"/>
          <w:szCs w:val="22"/>
          <w:shd w:val="clear" w:color="auto" w:fill="FFFFFF"/>
          <w:lang w:val="es-ES_tradnl"/>
        </w:rPr>
        <w:t xml:space="preserve"> de València</w:t>
      </w:r>
      <w:r w:rsidRPr="001E4F63">
        <w:rPr>
          <w:rFonts w:asciiTheme="minorHAnsi" w:eastAsia="Calibri" w:hAnsiTheme="minorHAnsi" w:cstheme="minorHAnsi"/>
          <w:kern w:val="0"/>
          <w:sz w:val="22"/>
          <w:szCs w:val="22"/>
          <w:lang w:val="es-ES" w:eastAsia="en-US" w:bidi="ar-SA"/>
        </w:rPr>
        <w:t xml:space="preserve"> </w:t>
      </w:r>
    </w:p>
    <w:p w:rsidR="00100216" w:rsidRPr="001E4F63" w:rsidRDefault="00100216" w:rsidP="00100216">
      <w:pPr>
        <w:ind w:left="-567" w:right="-567"/>
        <w:jc w:val="center"/>
        <w:rPr>
          <w:rFonts w:asciiTheme="minorHAnsi" w:eastAsia="Calibri" w:hAnsiTheme="minorHAnsi" w:cstheme="minorHAnsi"/>
          <w:kern w:val="0"/>
          <w:sz w:val="22"/>
          <w:szCs w:val="22"/>
          <w:lang w:val="es-ES" w:eastAsia="en-US" w:bidi="ar-SA"/>
        </w:rPr>
      </w:pPr>
      <w:r w:rsidRPr="001E4F63">
        <w:rPr>
          <w:rFonts w:asciiTheme="minorHAnsi" w:eastAsia="Calibri" w:hAnsiTheme="minorHAnsi" w:cstheme="minorHAnsi"/>
          <w:kern w:val="0"/>
          <w:sz w:val="22"/>
          <w:szCs w:val="22"/>
          <w:lang w:val="es-ES" w:eastAsia="en-US" w:bidi="ar-SA"/>
        </w:rPr>
        <w:t>Departamento de Geografía – Facultad de Geografía e Historia –</w:t>
      </w:r>
    </w:p>
    <w:p w:rsidR="00100216" w:rsidRPr="001E4F63" w:rsidRDefault="00100216" w:rsidP="00100216">
      <w:pPr>
        <w:ind w:left="-567" w:right="-567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1E4F63">
        <w:rPr>
          <w:rFonts w:asciiTheme="minorHAnsi" w:hAnsiTheme="minorHAnsi" w:cstheme="minorHAnsi"/>
          <w:sz w:val="22"/>
          <w:szCs w:val="22"/>
          <w:lang w:val="es-ES"/>
        </w:rPr>
        <w:t xml:space="preserve"> Avda. Blasco Ibáñez 28 - 46010 Valencia</w:t>
      </w:r>
    </w:p>
    <w:tbl>
      <w:tblPr>
        <w:tblW w:w="945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100216" w:rsidRPr="00FC7700" w:rsidTr="004C207E">
        <w:trPr>
          <w:trHeight w:hRule="exact" w:val="394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100216" w:rsidRPr="00FC7700" w:rsidRDefault="00100216" w:rsidP="004C207E">
            <w:pPr>
              <w:pStyle w:val="TableParagraph"/>
              <w:spacing w:before="37"/>
              <w:ind w:left="144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FC7700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  <w:shd w:val="clear" w:color="auto" w:fill="auto"/>
          </w:tcPr>
          <w:p w:rsidR="00100216" w:rsidRPr="001E4F63" w:rsidRDefault="00100216" w:rsidP="004C207E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b/>
                <w:i/>
                <w:sz w:val="20"/>
                <w:lang w:val="es-ES"/>
              </w:rPr>
            </w:pPr>
            <w:r w:rsidRPr="001E4F63">
              <w:rPr>
                <w:rFonts w:asciiTheme="minorHAnsi" w:hAnsiTheme="minorHAnsi" w:cstheme="minorHAnsi"/>
                <w:b/>
                <w:sz w:val="20"/>
                <w:lang w:val="es-ES"/>
              </w:rPr>
              <w:t>LOPD</w:t>
            </w:r>
          </w:p>
        </w:tc>
      </w:tr>
      <w:tr w:rsidR="00100216" w:rsidRPr="00FC7700" w:rsidTr="004C207E">
        <w:trPr>
          <w:trHeight w:hRule="exact" w:val="4135"/>
        </w:trPr>
        <w:tc>
          <w:tcPr>
            <w:tcW w:w="9455" w:type="dxa"/>
            <w:gridSpan w:val="2"/>
            <w:shd w:val="clear" w:color="auto" w:fill="auto"/>
            <w:vAlign w:val="center"/>
          </w:tcPr>
          <w:p w:rsidR="00100216" w:rsidRPr="008C77CE" w:rsidRDefault="00100216" w:rsidP="004C207E">
            <w:pPr>
              <w:ind w:left="272" w:right="318"/>
              <w:jc w:val="both"/>
              <w:rPr>
                <w:rFonts w:asciiTheme="minorHAnsi" w:hAnsiTheme="minorHAnsi" w:cs="Calibri"/>
                <w:i/>
                <w:sz w:val="20"/>
                <w:szCs w:val="20"/>
                <w:lang w:val="es-ES"/>
              </w:rPr>
            </w:pPr>
            <w:r w:rsidRPr="008C77CE">
              <w:rPr>
                <w:rFonts w:asciiTheme="minorHAnsi" w:hAnsiTheme="minorHAnsi" w:cs="Calibri"/>
                <w:i/>
                <w:sz w:val="20"/>
                <w:szCs w:val="20"/>
                <w:lang w:val="es-ES"/>
              </w:rPr>
              <w:t xml:space="preserve">Los datos personales suministrados en este proceso, se incorporarán a los sistemas de información de la Universitat de València que procedan, con el fin de gestionar y tramitar la solicitud de participación en el premio de conformidad con lo establecido en la Ley 38/2003, de 17 de noviembre, General de Subvenciones. </w:t>
            </w:r>
          </w:p>
          <w:p w:rsidR="00100216" w:rsidRPr="008C77CE" w:rsidRDefault="00100216" w:rsidP="004C207E">
            <w:pPr>
              <w:ind w:left="272" w:right="318"/>
              <w:jc w:val="both"/>
              <w:rPr>
                <w:rFonts w:asciiTheme="minorHAnsi" w:hAnsiTheme="minorHAnsi" w:cs="Calibri"/>
                <w:i/>
                <w:sz w:val="20"/>
                <w:szCs w:val="20"/>
                <w:lang w:val="es-ES"/>
              </w:rPr>
            </w:pPr>
            <w:r w:rsidRPr="008C77CE">
              <w:rPr>
                <w:rFonts w:asciiTheme="minorHAnsi" w:hAnsiTheme="minorHAnsi" w:cs="Calibri"/>
                <w:i/>
                <w:sz w:val="20"/>
                <w:szCs w:val="20"/>
                <w:lang w:val="es-ES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derechos, mediante el envío de un correo electrónico dirigido a </w:t>
            </w:r>
            <w:hyperlink r:id="rId8" w:history="1">
              <w:r w:rsidRPr="008C77CE">
                <w:rPr>
                  <w:rStyle w:val="Hipervnculo"/>
                  <w:rFonts w:asciiTheme="minorHAnsi" w:hAnsiTheme="minorHAnsi" w:cs="Calibri"/>
                  <w:i/>
                  <w:sz w:val="20"/>
                  <w:szCs w:val="20"/>
                  <w:lang w:val="es-ES"/>
                </w:rPr>
                <w:t>uvcatedres@uv.es</w:t>
              </w:r>
            </w:hyperlink>
            <w:r w:rsidRPr="008C77CE">
              <w:rPr>
                <w:rFonts w:asciiTheme="minorHAnsi" w:hAnsiTheme="minorHAnsi" w:cs="Calibri"/>
                <w:i/>
                <w:sz w:val="20"/>
                <w:szCs w:val="20"/>
                <w:lang w:val="es-ES"/>
              </w:rPr>
              <w:t xml:space="preserve"> desde direcciones oficiales de la Universitat de València, o bien mediante escrito, acompañado de copia de un documento de identidad y en su caso, documentación acreditativa de la solicitud, dirigido al Delegado de Protección de Datos en la Universitat de València, Ed. Rectorado, Avda. Blasco Ibáñez, 13, VALENCIA 46010, </w:t>
            </w:r>
            <w:hyperlink r:id="rId9" w:history="1">
              <w:r w:rsidRPr="008C77CE">
                <w:rPr>
                  <w:rStyle w:val="Hipervnculo"/>
                  <w:rFonts w:asciiTheme="minorHAnsi" w:hAnsiTheme="minorHAnsi" w:cs="Calibri"/>
                  <w:i/>
                  <w:sz w:val="20"/>
                  <w:szCs w:val="20"/>
                  <w:lang w:val="es-ES"/>
                </w:rPr>
                <w:t>lopd@uv.es</w:t>
              </w:r>
            </w:hyperlink>
            <w:r w:rsidRPr="008C77CE">
              <w:rPr>
                <w:rFonts w:asciiTheme="minorHAnsi" w:hAnsiTheme="minorHAnsi" w:cs="Calibri"/>
                <w:i/>
                <w:sz w:val="20"/>
                <w:szCs w:val="20"/>
                <w:lang w:val="es-ES"/>
              </w:rPr>
              <w:t xml:space="preserve">. </w:t>
            </w:r>
          </w:p>
          <w:p w:rsidR="00100216" w:rsidRPr="008C77CE" w:rsidRDefault="00100216" w:rsidP="004C207E">
            <w:pPr>
              <w:ind w:left="272" w:right="318"/>
              <w:jc w:val="both"/>
              <w:rPr>
                <w:rFonts w:asciiTheme="minorHAnsi" w:hAnsiTheme="minorHAnsi" w:cs="Calibri"/>
                <w:i/>
                <w:sz w:val="20"/>
                <w:szCs w:val="20"/>
                <w:lang w:val="es-ES"/>
              </w:rPr>
            </w:pPr>
          </w:p>
          <w:p w:rsidR="00100216" w:rsidRPr="008C77CE" w:rsidRDefault="00100216" w:rsidP="004C207E">
            <w:pPr>
              <w:ind w:left="284" w:right="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C77CE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Para más información sobre el tratamiento, pueden consultar las Bases reguladoras de la IV edición de los premios de la Cátedra l ’Horta de València de la Universitat de València al mejor trabajo fin de grado, trabajo fin de máster o tesis doctoral relacionado con cualquier aspecto referido a la Huerta de Valencia.</w:t>
            </w:r>
          </w:p>
          <w:p w:rsidR="00100216" w:rsidRPr="008C77CE" w:rsidRDefault="00100216" w:rsidP="004C207E">
            <w:pPr>
              <w:pStyle w:val="Textoindependiente"/>
              <w:autoSpaceDE w:val="0"/>
              <w:autoSpaceDN w:val="0"/>
              <w:spacing w:after="0" w:line="242" w:lineRule="exact"/>
              <w:ind w:right="8044"/>
              <w:jc w:val="both"/>
              <w:rPr>
                <w:rFonts w:asciiTheme="minorHAnsi" w:hAnsiTheme="minorHAnsi" w:cstheme="minorHAnsi"/>
                <w:b/>
                <w:sz w:val="16"/>
                <w:szCs w:val="22"/>
                <w:lang w:val="es-ES"/>
              </w:rPr>
            </w:pPr>
          </w:p>
        </w:tc>
      </w:tr>
    </w:tbl>
    <w:p w:rsidR="00100216" w:rsidRPr="00FC7700" w:rsidRDefault="00100216" w:rsidP="00100216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0D481E" w:rsidRDefault="000D481E"/>
    <w:sectPr w:rsidR="000D481E" w:rsidSect="00D51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16" w:rsidRDefault="00100216" w:rsidP="00100216">
      <w:r>
        <w:separator/>
      </w:r>
    </w:p>
  </w:endnote>
  <w:endnote w:type="continuationSeparator" w:id="0">
    <w:p w:rsidR="00100216" w:rsidRDefault="00100216" w:rsidP="0010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16" w:rsidRDefault="001002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751" w:rsidRPr="000D5CF9" w:rsidRDefault="00100216" w:rsidP="00BB2751">
    <w:pPr>
      <w:shd w:val="clear" w:color="auto" w:fill="DDD9C3"/>
      <w:tabs>
        <w:tab w:val="center" w:pos="4252"/>
      </w:tabs>
      <w:ind w:left="-284" w:right="-143"/>
      <w:jc w:val="center"/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III</w:t>
    </w:r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Premi</w:t>
    </w: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o</w:t>
    </w:r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s </w:t>
    </w:r>
    <w:proofErr w:type="gramStart"/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Cátedra </w:t>
    </w: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</w:t>
    </w: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l</w:t>
    </w:r>
    <w:proofErr w:type="gramEnd"/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’Horta</w:t>
    </w:r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 (2023) [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begin"/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instrText>PAGE  \* Arabic  \* MERGEFORMAT</w:instrTex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separate"/>
    </w:r>
    <w:r>
      <w:rPr>
        <w:rFonts w:ascii="Calibri" w:eastAsia="Times New Roman" w:hAnsi="Calibri" w:cs="Calibri"/>
        <w:b/>
        <w:bCs/>
        <w:noProof/>
        <w:sz w:val="14"/>
        <w:szCs w:val="14"/>
        <w:lang w:val="es-ES" w:eastAsia="es-ES_tradnl"/>
      </w:rPr>
      <w:t>9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end"/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de 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begin"/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instrText>NUMPAGES  \* Arabic  \* MERGEFORMAT</w:instrTex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separate"/>
    </w:r>
    <w:r>
      <w:rPr>
        <w:rFonts w:ascii="Calibri" w:eastAsia="Times New Roman" w:hAnsi="Calibri" w:cs="Calibri"/>
        <w:b/>
        <w:bCs/>
        <w:noProof/>
        <w:sz w:val="14"/>
        <w:szCs w:val="14"/>
        <w:lang w:val="es-ES" w:eastAsia="es-ES_tradnl"/>
      </w:rPr>
      <w:t>9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end"/>
    </w:r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]</w:t>
    </w:r>
  </w:p>
  <w:p w:rsidR="00D51733" w:rsidRDefault="00100216">
    <w:pPr>
      <w:pStyle w:val="Piedepgina"/>
    </w:pPr>
    <w:r>
      <w:rPr>
        <w:noProof/>
        <w:lang w:eastAsia="ca-ES" w:bidi="ar-SA"/>
      </w:rPr>
      <w:drawing>
        <wp:anchor distT="0" distB="0" distL="114300" distR="114300" simplePos="0" relativeHeight="251660288" behindDoc="1" locked="0" layoutInCell="1" allowOverlap="1" wp14:anchorId="2F3EC673" wp14:editId="164FF4DC">
          <wp:simplePos x="0" y="0"/>
          <wp:positionH relativeFrom="margin">
            <wp:posOffset>4352925</wp:posOffset>
          </wp:positionH>
          <wp:positionV relativeFrom="paragraph">
            <wp:posOffset>133350</wp:posOffset>
          </wp:positionV>
          <wp:extent cx="1895475" cy="339725"/>
          <wp:effectExtent l="0" t="0" r="9525" b="3175"/>
          <wp:wrapTight wrapText="bothSides">
            <wp:wrapPolygon edited="0">
              <wp:start x="17584" y="0"/>
              <wp:lineTo x="0" y="6056"/>
              <wp:lineTo x="0" y="20591"/>
              <wp:lineTo x="21491" y="20591"/>
              <wp:lineTo x="21491" y="3634"/>
              <wp:lineTo x="18886" y="0"/>
              <wp:lineTo x="1758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vcatedres-vectorizado-vi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16" w:rsidRPr="000D5CF9" w:rsidRDefault="00100216" w:rsidP="00100216">
    <w:pPr>
      <w:shd w:val="clear" w:color="auto" w:fill="DDD9C3"/>
      <w:tabs>
        <w:tab w:val="center" w:pos="4252"/>
      </w:tabs>
      <w:ind w:left="-284" w:right="-143"/>
      <w:jc w:val="center"/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III</w:t>
    </w:r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Premi</w:t>
    </w: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o</w:t>
    </w:r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s </w:t>
    </w:r>
    <w:proofErr w:type="gramStart"/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Cátedra </w:t>
    </w: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l</w:t>
    </w:r>
    <w:proofErr w:type="gramEnd"/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’Horta</w:t>
    </w:r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 (2023) [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begin"/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instrText>PAGE  \* Arabic  \* MERGEFORMAT</w:instrTex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9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end"/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 xml:space="preserve"> de 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begin"/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instrText>NUMPAGES  \* Arabic  \* MERGEFORMAT</w:instrTex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9</w:t>
    </w:r>
    <w:r w:rsidRPr="00C97C42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fldChar w:fldCharType="end"/>
    </w:r>
    <w:r w:rsidRPr="000D5CF9">
      <w:rPr>
        <w:rFonts w:ascii="Calibri" w:eastAsia="Times New Roman" w:hAnsi="Calibri" w:cs="Calibri"/>
        <w:b/>
        <w:bCs/>
        <w:sz w:val="14"/>
        <w:szCs w:val="14"/>
        <w:lang w:val="es-ES" w:eastAsia="es-ES_tradnl"/>
      </w:rPr>
      <w:t>]</w:t>
    </w:r>
  </w:p>
  <w:p w:rsidR="00100216" w:rsidRDefault="00100216" w:rsidP="00100216">
    <w:pPr>
      <w:pStyle w:val="Piedepgina"/>
    </w:pPr>
    <w:r>
      <w:rPr>
        <w:noProof/>
        <w:lang w:eastAsia="ca-ES" w:bidi="ar-SA"/>
      </w:rPr>
      <w:drawing>
        <wp:anchor distT="0" distB="0" distL="114300" distR="114300" simplePos="0" relativeHeight="251665408" behindDoc="1" locked="0" layoutInCell="1" allowOverlap="1" wp14:anchorId="58A833E2" wp14:editId="47DB3D4B">
          <wp:simplePos x="0" y="0"/>
          <wp:positionH relativeFrom="margin">
            <wp:posOffset>4352925</wp:posOffset>
          </wp:positionH>
          <wp:positionV relativeFrom="paragraph">
            <wp:posOffset>133350</wp:posOffset>
          </wp:positionV>
          <wp:extent cx="1895475" cy="339725"/>
          <wp:effectExtent l="0" t="0" r="9525" b="3175"/>
          <wp:wrapTight wrapText="bothSides">
            <wp:wrapPolygon edited="0">
              <wp:start x="17584" y="0"/>
              <wp:lineTo x="0" y="6056"/>
              <wp:lineTo x="0" y="20591"/>
              <wp:lineTo x="21491" y="20591"/>
              <wp:lineTo x="21491" y="3634"/>
              <wp:lineTo x="18886" y="0"/>
              <wp:lineTo x="1758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vcatedres-vectorizado-vi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216" w:rsidRDefault="001002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16" w:rsidRDefault="00100216" w:rsidP="00100216">
      <w:r>
        <w:separator/>
      </w:r>
    </w:p>
  </w:footnote>
  <w:footnote w:type="continuationSeparator" w:id="0">
    <w:p w:rsidR="00100216" w:rsidRDefault="00100216" w:rsidP="0010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16" w:rsidRDefault="001002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01" w:rsidRDefault="00100216">
    <w:pPr>
      <w:pStyle w:val="Encabezado"/>
    </w:pPr>
    <w:r>
      <w:rPr>
        <w:noProof/>
        <w:lang w:eastAsia="ca-ES" w:bidi="ar-SA"/>
      </w:rPr>
      <w:drawing>
        <wp:anchor distT="0" distB="0" distL="114300" distR="114300" simplePos="0" relativeHeight="251662336" behindDoc="0" locked="0" layoutInCell="1" allowOverlap="1" wp14:anchorId="764845F7" wp14:editId="4DB10AF8">
          <wp:simplePos x="0" y="0"/>
          <wp:positionH relativeFrom="margin">
            <wp:posOffset>-333375</wp:posOffset>
          </wp:positionH>
          <wp:positionV relativeFrom="paragraph">
            <wp:posOffset>207010</wp:posOffset>
          </wp:positionV>
          <wp:extent cx="2172970" cy="657225"/>
          <wp:effectExtent l="0" t="0" r="0" b="9525"/>
          <wp:wrapTopAndBottom/>
          <wp:docPr id="5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3" w:author="Enric Guinot" w:date="2023-05-15T09:19:00Z">
      <w:r>
        <w:rPr>
          <w:noProof/>
          <w:lang w:eastAsia="ca-ES" w:bidi="ar-SA"/>
        </w:rPr>
        <w:drawing>
          <wp:anchor distT="0" distB="0" distL="114300" distR="114300" simplePos="0" relativeHeight="251663360" behindDoc="1" locked="0" layoutInCell="1" allowOverlap="1" wp14:anchorId="1BFE97D9" wp14:editId="11142BD0">
            <wp:simplePos x="0" y="0"/>
            <wp:positionH relativeFrom="margin">
              <wp:posOffset>4466590</wp:posOffset>
            </wp:positionH>
            <wp:positionV relativeFrom="paragraph">
              <wp:posOffset>290830</wp:posOffset>
            </wp:positionV>
            <wp:extent cx="1047115" cy="543560"/>
            <wp:effectExtent l="0" t="0" r="635" b="8890"/>
            <wp:wrapThrough wrapText="bothSides">
              <wp:wrapPolygon edited="0">
                <wp:start x="0" y="0"/>
                <wp:lineTo x="0" y="21196"/>
                <wp:lineTo x="21220" y="21196"/>
                <wp:lineTo x="21220" y="0"/>
                <wp:lineTo x="0" y="0"/>
              </wp:wrapPolygon>
            </wp:wrapThrough>
            <wp:docPr id="95036248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766001" w:rsidRDefault="00100216">
    <w:pPr>
      <w:pStyle w:val="Encabezado"/>
    </w:pPr>
    <w:r>
      <w:rPr>
        <w:noProof/>
        <w:lang w:eastAsia="ca-ES" w:bidi="ar-SA"/>
      </w:rPr>
      <w:drawing>
        <wp:anchor distT="0" distB="0" distL="114300" distR="114300" simplePos="0" relativeHeight="251659264" behindDoc="1" locked="0" layoutInCell="1" allowOverlap="1" wp14:anchorId="4DE18515" wp14:editId="5FBB4B25">
          <wp:simplePos x="0" y="0"/>
          <wp:positionH relativeFrom="margin">
            <wp:posOffset>1786890</wp:posOffset>
          </wp:positionH>
          <wp:positionV relativeFrom="paragraph">
            <wp:posOffset>267970</wp:posOffset>
          </wp:positionV>
          <wp:extent cx="2724150" cy="506095"/>
          <wp:effectExtent l="0" t="0" r="0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Ayuntamiento + Missions + LN_NEGRO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16" w:rsidRDefault="00100216" w:rsidP="00100216">
    <w:pPr>
      <w:pStyle w:val="Encabezado"/>
      <w:tabs>
        <w:tab w:val="clear" w:pos="8504"/>
        <w:tab w:val="left" w:pos="7395"/>
      </w:tabs>
    </w:pPr>
    <w:r>
      <w:tab/>
    </w:r>
    <w:bookmarkStart w:id="4" w:name="_GoBack"/>
    <w:bookmarkEnd w:id="4"/>
    <w:r>
      <w:rPr>
        <w:noProof/>
        <w:lang w:eastAsia="ca-ES" w:bidi="ar-SA"/>
      </w:rPr>
      <w:drawing>
        <wp:anchor distT="0" distB="0" distL="114300" distR="114300" simplePos="0" relativeHeight="251668480" behindDoc="0" locked="0" layoutInCell="1" allowOverlap="1" wp14:anchorId="4907E2AF" wp14:editId="4E902A31">
          <wp:simplePos x="0" y="0"/>
          <wp:positionH relativeFrom="margin">
            <wp:posOffset>-333375</wp:posOffset>
          </wp:positionH>
          <wp:positionV relativeFrom="paragraph">
            <wp:posOffset>207010</wp:posOffset>
          </wp:positionV>
          <wp:extent cx="2172970" cy="657225"/>
          <wp:effectExtent l="0" t="0" r="0" b="9525"/>
          <wp:wrapTopAndBottom/>
          <wp:docPr id="3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5" w:author="Enric Guinot" w:date="2023-05-15T09:19:00Z">
      <w:r>
        <w:rPr>
          <w:noProof/>
          <w:lang w:eastAsia="ca-ES" w:bidi="ar-SA"/>
        </w:rPr>
        <w:drawing>
          <wp:anchor distT="0" distB="0" distL="114300" distR="114300" simplePos="0" relativeHeight="251669504" behindDoc="1" locked="0" layoutInCell="1" allowOverlap="1" wp14:anchorId="0BAF72BF" wp14:editId="64D1ADCD">
            <wp:simplePos x="0" y="0"/>
            <wp:positionH relativeFrom="margin">
              <wp:posOffset>4466590</wp:posOffset>
            </wp:positionH>
            <wp:positionV relativeFrom="paragraph">
              <wp:posOffset>290830</wp:posOffset>
            </wp:positionV>
            <wp:extent cx="1047115" cy="543560"/>
            <wp:effectExtent l="0" t="0" r="635" b="8890"/>
            <wp:wrapThrough wrapText="bothSides">
              <wp:wrapPolygon edited="0">
                <wp:start x="0" y="0"/>
                <wp:lineTo x="0" y="21196"/>
                <wp:lineTo x="21220" y="21196"/>
                <wp:lineTo x="21220" y="0"/>
                <wp:lineTo x="0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ca-ES" w:bidi="ar-SA"/>
      </w:rPr>
      <w:drawing>
        <wp:anchor distT="0" distB="0" distL="114300" distR="114300" simplePos="0" relativeHeight="251667456" behindDoc="1" locked="0" layoutInCell="1" allowOverlap="1" wp14:anchorId="5B0575F3" wp14:editId="7B8ADB5E">
          <wp:simplePos x="0" y="0"/>
          <wp:positionH relativeFrom="margin">
            <wp:posOffset>1786890</wp:posOffset>
          </wp:positionH>
          <wp:positionV relativeFrom="paragraph">
            <wp:posOffset>267970</wp:posOffset>
          </wp:positionV>
          <wp:extent cx="2724150" cy="506095"/>
          <wp:effectExtent l="0" t="0" r="0" b="825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Ayuntamiento + Missions + LN_NEGRO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777E" w:rsidRDefault="00100216" w:rsidP="00EE2889">
    <w:pPr>
      <w:pStyle w:val="Encabezado"/>
      <w:tabs>
        <w:tab w:val="clear" w:pos="8504"/>
        <w:tab w:val="left" w:pos="7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1548"/>
    <w:multiLevelType w:val="hybridMultilevel"/>
    <w:tmpl w:val="C06EC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ric Guinot">
    <w15:presenceInfo w15:providerId="None" w15:userId="Enric Guin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6"/>
    <w:rsid w:val="000D481E"/>
    <w:rsid w:val="00100216"/>
    <w:rsid w:val="0070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4AA836E-8B2F-4A7F-882B-DF26A93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21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00216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100216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1"/>
    <w:uiPriority w:val="99"/>
    <w:rsid w:val="00100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uiPriority w:val="99"/>
    <w:semiHidden/>
    <w:rsid w:val="00100216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EncabezadoCar1">
    <w:name w:val="Encabezado Car1"/>
    <w:basedOn w:val="Fuentedeprrafopredeter"/>
    <w:link w:val="Encabezado"/>
    <w:rsid w:val="00100216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1"/>
    <w:rsid w:val="00100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semiHidden/>
    <w:rsid w:val="00100216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PiedepginaCar1">
    <w:name w:val="Pie de página Car1"/>
    <w:basedOn w:val="Fuentedeprrafopredeter"/>
    <w:link w:val="Piedepgina"/>
    <w:rsid w:val="00100216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styleId="Hipervnculo">
    <w:name w:val="Hyperlink"/>
    <w:uiPriority w:val="99"/>
    <w:unhideWhenUsed/>
    <w:rsid w:val="00100216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100216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Prrafodelista">
    <w:name w:val="List Paragraph"/>
    <w:basedOn w:val="Normal"/>
    <w:uiPriority w:val="34"/>
    <w:qFormat/>
    <w:rsid w:val="0010021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es@uv.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pd@uv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Company>Universidad de Valencia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2023-07-11T11:00:00Z</dcterms:created>
  <dcterms:modified xsi:type="dcterms:W3CDTF">2023-07-11T11:01:00Z</dcterms:modified>
</cp:coreProperties>
</file>