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C191F" w14:textId="77777777" w:rsidR="005C3DD2" w:rsidRDefault="005C3DD2" w:rsidP="000F2B4B"/>
    <w:p w14:paraId="664CA7E1" w14:textId="77777777" w:rsidR="000F2B4B" w:rsidRDefault="000F2B4B" w:rsidP="000F2B4B">
      <w:pPr>
        <w:spacing w:after="360"/>
        <w:rPr>
          <w:rFonts w:ascii="Verdana" w:hAnsi="Verdana"/>
          <w:color w:val="002060"/>
          <w:sz w:val="28"/>
          <w:szCs w:val="40"/>
          <w:lang w:val="en-GB"/>
        </w:rPr>
      </w:pPr>
    </w:p>
    <w:p w14:paraId="25D1590D"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6B521A4B"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47C78F87" w14:textId="77777777" w:rsidR="000F2B4B" w:rsidRDefault="000F2B4B" w:rsidP="000F2B4B">
      <w:pPr>
        <w:jc w:val="center"/>
        <w:rPr>
          <w:rFonts w:ascii="Verdana" w:hAnsi="Verdana"/>
          <w:b/>
          <w:color w:val="002060"/>
          <w:sz w:val="24"/>
          <w:szCs w:val="32"/>
          <w:lang w:val="en-GB"/>
        </w:rPr>
      </w:pPr>
    </w:p>
    <w:p w14:paraId="4DDA179E"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42C8DF9D" w14:textId="77777777" w:rsidR="000F2B4B" w:rsidRDefault="000F2B4B" w:rsidP="00EB03B3">
      <w:pPr>
        <w:spacing w:after="360"/>
        <w:jc w:val="center"/>
        <w:rPr>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efdenotaalpie"/>
          <w:rFonts w:ascii="Verdana" w:hAnsi="Verdana"/>
          <w:b/>
          <w:bCs/>
          <w:color w:val="002060"/>
          <w:szCs w:val="24"/>
          <w:lang w:val="en-GB"/>
        </w:rPr>
        <w:footnoteReference w:id="1"/>
      </w:r>
    </w:p>
    <w:p w14:paraId="2F37745C" w14:textId="77777777" w:rsidR="000F2B4B" w:rsidRDefault="000F2B4B" w:rsidP="000F2B4B">
      <w:pPr>
        <w:pStyle w:val="Default"/>
      </w:pPr>
    </w:p>
    <w:p w14:paraId="7D77BD97"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9" w:history="1">
        <w:r w:rsidRPr="00CE1B30">
          <w:rPr>
            <w:rStyle w:val="Hipervnculo"/>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Hipervnculo"/>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ipervnculo"/>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ipervnculo"/>
            <w:sz w:val="22"/>
            <w:szCs w:val="22"/>
          </w:rPr>
          <w:t>European Student Card Initiative</w:t>
        </w:r>
      </w:hyperlink>
      <w:r w:rsidRPr="0060238D">
        <w:rPr>
          <w:sz w:val="22"/>
          <w:szCs w:val="22"/>
        </w:rPr>
        <w:t xml:space="preserve">. </w:t>
      </w:r>
    </w:p>
    <w:p w14:paraId="75B157B1" w14:textId="77777777" w:rsidR="000F2B4B" w:rsidRDefault="000F2B4B" w:rsidP="000F2B4B">
      <w:pPr>
        <w:pStyle w:val="Default"/>
        <w:rPr>
          <w:sz w:val="23"/>
          <w:szCs w:val="23"/>
        </w:rPr>
      </w:pPr>
    </w:p>
    <w:p w14:paraId="2F7E1BA9" w14:textId="77777777" w:rsidR="000F2B4B" w:rsidRDefault="000F2B4B" w:rsidP="000F2B4B">
      <w:pPr>
        <w:pStyle w:val="Default"/>
        <w:rPr>
          <w:sz w:val="22"/>
          <w:szCs w:val="22"/>
        </w:rPr>
      </w:pPr>
      <w:r>
        <w:rPr>
          <w:b/>
          <w:bCs/>
          <w:sz w:val="22"/>
          <w:szCs w:val="22"/>
        </w:rPr>
        <w:t xml:space="preserve">Grading systems of the institutions </w:t>
      </w:r>
    </w:p>
    <w:p w14:paraId="13F7EDB3"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ipervnculo"/>
            <w:rFonts w:ascii="Verdana" w:hAnsi="Verdana"/>
          </w:rPr>
          <w:t>EGRACONS</w:t>
        </w:r>
      </w:hyperlink>
      <w:r w:rsidRPr="0060238D">
        <w:rPr>
          <w:rFonts w:ascii="Verdana" w:hAnsi="Verdana"/>
        </w:rPr>
        <w:t xml:space="preserve"> according to the descriptions in the </w:t>
      </w:r>
      <w:hyperlink r:id="rId14" w:history="1">
        <w:r w:rsidRPr="00CE1B30">
          <w:rPr>
            <w:rStyle w:val="Hipervnculo"/>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2966B48F" w14:textId="77777777" w:rsidR="000F2B4B" w:rsidRPr="00352B83" w:rsidRDefault="000F2B4B" w:rsidP="000F2B4B">
      <w:pPr>
        <w:spacing w:after="360"/>
        <w:jc w:val="both"/>
        <w:rPr>
          <w:rFonts w:ascii="Verdana" w:hAnsi="Verdana"/>
          <w:i/>
          <w:color w:val="002060"/>
          <w:sz w:val="24"/>
          <w:lang w:val="en-GB"/>
        </w:rPr>
      </w:pPr>
    </w:p>
    <w:p w14:paraId="6429A531"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14:paraId="316DCC24" w14:textId="77777777" w:rsidTr="007B3181">
        <w:tc>
          <w:tcPr>
            <w:tcW w:w="2093" w:type="dxa"/>
            <w:shd w:val="clear" w:color="auto" w:fill="auto"/>
          </w:tcPr>
          <w:p w14:paraId="2CB34170"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73E22A18"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14:paraId="4675D4B4"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647D4041" w14:textId="77777777" w:rsidTr="007B3181">
        <w:tc>
          <w:tcPr>
            <w:tcW w:w="2093" w:type="dxa"/>
            <w:shd w:val="clear" w:color="auto" w:fill="auto"/>
          </w:tcPr>
          <w:p w14:paraId="5C3D573F"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3848E161" w14:textId="5F64D58F" w:rsidR="000F2B4B" w:rsidRPr="00F9033A" w:rsidRDefault="000F2B4B" w:rsidP="007B3181">
            <w:pPr>
              <w:spacing w:after="360"/>
              <w:jc w:val="center"/>
              <w:rPr>
                <w:rFonts w:ascii="Verdana" w:hAnsi="Verdana"/>
                <w:color w:val="002060"/>
                <w:sz w:val="20"/>
                <w:lang w:val="en-GB"/>
              </w:rPr>
            </w:pPr>
            <w:r w:rsidRPr="00F9033A">
              <w:rPr>
                <w:rFonts w:ascii="Verdana" w:hAnsi="Verdana"/>
                <w:color w:val="002060"/>
                <w:sz w:val="20"/>
                <w:lang w:val="en-GB"/>
              </w:rPr>
              <w:t>2021/2022</w:t>
            </w:r>
          </w:p>
        </w:tc>
        <w:tc>
          <w:tcPr>
            <w:tcW w:w="3544" w:type="dxa"/>
            <w:shd w:val="clear" w:color="auto" w:fill="auto"/>
          </w:tcPr>
          <w:p w14:paraId="5EFB29BE" w14:textId="3A61B048" w:rsidR="000F2B4B" w:rsidRPr="00770FA9" w:rsidRDefault="000F2B4B" w:rsidP="007B3181">
            <w:pPr>
              <w:spacing w:after="360"/>
              <w:jc w:val="center"/>
              <w:rPr>
                <w:rFonts w:ascii="Verdana" w:hAnsi="Verdana"/>
                <w:color w:val="002060"/>
                <w:sz w:val="20"/>
                <w:lang w:val="en-GB"/>
              </w:rPr>
            </w:pPr>
          </w:p>
        </w:tc>
      </w:tr>
      <w:tr w:rsidR="000F2B4B" w:rsidRPr="00313720" w14:paraId="14870E74" w14:textId="77777777" w:rsidTr="007B3181">
        <w:tc>
          <w:tcPr>
            <w:tcW w:w="2093" w:type="dxa"/>
            <w:shd w:val="clear" w:color="auto" w:fill="auto"/>
          </w:tcPr>
          <w:p w14:paraId="3416DC79"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6C14E625" w14:textId="3A56928B"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14:paraId="78CE11A0" w14:textId="3466FF31" w:rsidR="000F2B4B" w:rsidRPr="00F9033A" w:rsidRDefault="000F2B4B" w:rsidP="007B3181">
            <w:pPr>
              <w:spacing w:after="360"/>
              <w:jc w:val="center"/>
              <w:rPr>
                <w:rFonts w:ascii="Verdana" w:hAnsi="Verdana"/>
                <w:color w:val="002060"/>
                <w:sz w:val="20"/>
                <w:lang w:val="en-GB"/>
              </w:rPr>
            </w:pPr>
          </w:p>
        </w:tc>
      </w:tr>
    </w:tbl>
    <w:p w14:paraId="617AC265" w14:textId="77777777" w:rsidR="00530879" w:rsidRDefault="00530879" w:rsidP="000F2B4B">
      <w:pPr>
        <w:keepNext/>
        <w:keepLines/>
        <w:tabs>
          <w:tab w:val="left" w:pos="426"/>
        </w:tabs>
        <w:spacing w:after="360"/>
        <w:rPr>
          <w:rFonts w:ascii="Verdana" w:hAnsi="Verdana"/>
          <w:b/>
          <w:color w:val="002060"/>
          <w:lang w:val="en-GB"/>
        </w:rPr>
      </w:pPr>
    </w:p>
    <w:p w14:paraId="3458FE00" w14:textId="6E58D89C"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417"/>
        <w:gridCol w:w="3119"/>
        <w:gridCol w:w="2126"/>
      </w:tblGrid>
      <w:tr w:rsidR="000F2B4B" w:rsidRPr="00521CAF" w14:paraId="458B86CD" w14:textId="77777777" w:rsidTr="00344563">
        <w:tc>
          <w:tcPr>
            <w:tcW w:w="2686" w:type="dxa"/>
            <w:shd w:val="clear" w:color="auto" w:fill="003399"/>
          </w:tcPr>
          <w:p w14:paraId="551506D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22B337F9"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7" w:type="dxa"/>
            <w:shd w:val="clear" w:color="auto" w:fill="003399"/>
          </w:tcPr>
          <w:p w14:paraId="5077203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3119" w:type="dxa"/>
            <w:shd w:val="clear" w:color="auto" w:fill="003399"/>
          </w:tcPr>
          <w:p w14:paraId="051B2F14"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efdenotaalpie"/>
                <w:rFonts w:ascii="Verdana" w:hAnsi="Verdana"/>
                <w:b/>
                <w:bCs/>
                <w:color w:val="FFFFFF"/>
                <w:sz w:val="20"/>
                <w:lang w:val="en-GB"/>
              </w:rPr>
              <w:footnoteReference w:id="2"/>
            </w:r>
          </w:p>
          <w:p w14:paraId="7EE9D0FA"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6B03084B"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6E6220A7"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344563" w:rsidRPr="00344563" w14:paraId="2DCF4009" w14:textId="77777777" w:rsidTr="00344563">
        <w:tc>
          <w:tcPr>
            <w:tcW w:w="2686" w:type="dxa"/>
            <w:shd w:val="clear" w:color="auto" w:fill="auto"/>
          </w:tcPr>
          <w:p w14:paraId="14BF421D" w14:textId="77777777" w:rsidR="00344563" w:rsidRPr="00344563" w:rsidRDefault="00344563" w:rsidP="00344563">
            <w:pPr>
              <w:jc w:val="center"/>
              <w:rPr>
                <w:rFonts w:ascii="Verdana" w:hAnsi="Verdana"/>
                <w:sz w:val="16"/>
                <w:szCs w:val="16"/>
              </w:rPr>
            </w:pPr>
          </w:p>
          <w:p w14:paraId="08580BA2" w14:textId="77777777" w:rsidR="00344563" w:rsidRPr="00344563" w:rsidRDefault="00344563" w:rsidP="00344563">
            <w:pPr>
              <w:jc w:val="center"/>
              <w:rPr>
                <w:rFonts w:ascii="Verdana" w:hAnsi="Verdana"/>
                <w:sz w:val="16"/>
                <w:szCs w:val="16"/>
              </w:rPr>
            </w:pPr>
          </w:p>
          <w:p w14:paraId="34C30910" w14:textId="77777777" w:rsidR="00344563" w:rsidRPr="00344563" w:rsidRDefault="00344563" w:rsidP="00344563">
            <w:pPr>
              <w:jc w:val="center"/>
              <w:rPr>
                <w:rFonts w:ascii="Verdana" w:hAnsi="Verdana"/>
                <w:sz w:val="16"/>
                <w:szCs w:val="16"/>
              </w:rPr>
            </w:pPr>
          </w:p>
          <w:p w14:paraId="393F8208" w14:textId="77777777" w:rsidR="00344563" w:rsidRPr="00344563" w:rsidRDefault="00344563" w:rsidP="00344563">
            <w:pPr>
              <w:jc w:val="center"/>
              <w:rPr>
                <w:rFonts w:ascii="Verdana" w:hAnsi="Verdana"/>
                <w:sz w:val="16"/>
                <w:szCs w:val="16"/>
              </w:rPr>
            </w:pPr>
          </w:p>
          <w:p w14:paraId="546C30DE" w14:textId="77777777" w:rsidR="00344563" w:rsidRPr="00344563" w:rsidRDefault="00344563" w:rsidP="00344563">
            <w:pPr>
              <w:jc w:val="center"/>
              <w:rPr>
                <w:rFonts w:ascii="Verdana" w:hAnsi="Verdana"/>
                <w:sz w:val="16"/>
                <w:szCs w:val="16"/>
              </w:rPr>
            </w:pPr>
            <w:r w:rsidRPr="00344563">
              <w:rPr>
                <w:rFonts w:ascii="Verdana" w:hAnsi="Verdana"/>
                <w:sz w:val="16"/>
                <w:szCs w:val="16"/>
              </w:rPr>
              <w:t>UNIVERSITAT DE VALENCIA</w:t>
            </w:r>
          </w:p>
        </w:tc>
        <w:tc>
          <w:tcPr>
            <w:tcW w:w="1417" w:type="dxa"/>
            <w:shd w:val="clear" w:color="auto" w:fill="auto"/>
          </w:tcPr>
          <w:p w14:paraId="559B84D2" w14:textId="77777777" w:rsidR="00344563" w:rsidRPr="00344563" w:rsidRDefault="00344563" w:rsidP="00344563">
            <w:pPr>
              <w:jc w:val="center"/>
              <w:rPr>
                <w:rFonts w:ascii="Verdana" w:hAnsi="Verdana"/>
                <w:sz w:val="16"/>
                <w:szCs w:val="16"/>
              </w:rPr>
            </w:pPr>
          </w:p>
          <w:p w14:paraId="4A4353C4" w14:textId="77777777" w:rsidR="00344563" w:rsidRPr="00344563" w:rsidRDefault="00344563" w:rsidP="00344563">
            <w:pPr>
              <w:jc w:val="center"/>
              <w:rPr>
                <w:rFonts w:ascii="Verdana" w:hAnsi="Verdana"/>
                <w:sz w:val="16"/>
                <w:szCs w:val="16"/>
              </w:rPr>
            </w:pPr>
          </w:p>
          <w:p w14:paraId="13F15A20" w14:textId="77777777" w:rsidR="00344563" w:rsidRPr="00344563" w:rsidRDefault="00344563" w:rsidP="00344563">
            <w:pPr>
              <w:jc w:val="center"/>
              <w:rPr>
                <w:rFonts w:ascii="Verdana" w:hAnsi="Verdana"/>
                <w:sz w:val="16"/>
                <w:szCs w:val="16"/>
              </w:rPr>
            </w:pPr>
          </w:p>
          <w:p w14:paraId="2D1B41E3" w14:textId="77777777" w:rsidR="00344563" w:rsidRPr="00344563" w:rsidRDefault="00344563" w:rsidP="00344563">
            <w:pPr>
              <w:jc w:val="center"/>
              <w:rPr>
                <w:rFonts w:ascii="Verdana" w:hAnsi="Verdana"/>
                <w:sz w:val="16"/>
                <w:szCs w:val="16"/>
              </w:rPr>
            </w:pPr>
          </w:p>
          <w:p w14:paraId="09BB6727" w14:textId="77777777" w:rsidR="00344563" w:rsidRPr="00344563" w:rsidRDefault="00344563" w:rsidP="00344563">
            <w:pPr>
              <w:jc w:val="center"/>
              <w:rPr>
                <w:rFonts w:ascii="Verdana" w:hAnsi="Verdana"/>
                <w:sz w:val="16"/>
                <w:szCs w:val="16"/>
              </w:rPr>
            </w:pPr>
            <w:r w:rsidRPr="00344563">
              <w:rPr>
                <w:rFonts w:ascii="Verdana" w:hAnsi="Verdana"/>
                <w:sz w:val="16"/>
                <w:szCs w:val="16"/>
              </w:rPr>
              <w:t>E VALENCI01</w:t>
            </w:r>
          </w:p>
        </w:tc>
        <w:tc>
          <w:tcPr>
            <w:tcW w:w="3119" w:type="dxa"/>
            <w:shd w:val="clear" w:color="auto" w:fill="auto"/>
          </w:tcPr>
          <w:p w14:paraId="7570F3CB" w14:textId="77777777" w:rsidR="00344563" w:rsidRPr="00344563" w:rsidRDefault="00344563" w:rsidP="00344563">
            <w:pPr>
              <w:adjustRightInd w:val="0"/>
              <w:spacing w:line="276" w:lineRule="auto"/>
              <w:rPr>
                <w:rFonts w:ascii="Verdana" w:hAnsi="Verdana"/>
                <w:sz w:val="16"/>
                <w:szCs w:val="16"/>
                <w:lang w:val="es-ES"/>
              </w:rPr>
            </w:pPr>
            <w:proofErr w:type="spellStart"/>
            <w:r w:rsidRPr="00344563">
              <w:rPr>
                <w:rFonts w:ascii="Verdana" w:hAnsi="Verdana"/>
                <w:sz w:val="16"/>
                <w:szCs w:val="16"/>
                <w:lang w:val="es-ES"/>
              </w:rPr>
              <w:t>Institutional</w:t>
            </w:r>
            <w:proofErr w:type="spellEnd"/>
            <w:r w:rsidRPr="00344563">
              <w:rPr>
                <w:rFonts w:ascii="Verdana" w:hAnsi="Verdana"/>
                <w:sz w:val="16"/>
                <w:szCs w:val="16"/>
                <w:lang w:val="es-ES"/>
              </w:rPr>
              <w:t xml:space="preserve"> </w:t>
            </w:r>
            <w:proofErr w:type="spellStart"/>
            <w:r w:rsidRPr="00344563">
              <w:rPr>
                <w:rFonts w:ascii="Verdana" w:hAnsi="Verdana"/>
                <w:sz w:val="16"/>
                <w:szCs w:val="16"/>
                <w:lang w:val="es-ES"/>
              </w:rPr>
              <w:t>coordinator</w:t>
            </w:r>
            <w:proofErr w:type="spellEnd"/>
            <w:r w:rsidRPr="00344563">
              <w:rPr>
                <w:rFonts w:ascii="Verdana" w:hAnsi="Verdana"/>
                <w:sz w:val="16"/>
                <w:szCs w:val="16"/>
                <w:lang w:val="es-ES"/>
              </w:rPr>
              <w:t>:</w:t>
            </w:r>
          </w:p>
          <w:p w14:paraId="0945AE88" w14:textId="77777777" w:rsidR="00344563" w:rsidRPr="00344563" w:rsidRDefault="00344563" w:rsidP="00344563">
            <w:pPr>
              <w:adjustRightInd w:val="0"/>
              <w:spacing w:line="276" w:lineRule="auto"/>
              <w:rPr>
                <w:rFonts w:ascii="Verdana" w:hAnsi="Verdana"/>
                <w:sz w:val="16"/>
                <w:szCs w:val="16"/>
                <w:lang w:val="es-ES"/>
              </w:rPr>
            </w:pPr>
            <w:r w:rsidRPr="00344563">
              <w:rPr>
                <w:rFonts w:ascii="Verdana" w:hAnsi="Verdana"/>
                <w:sz w:val="16"/>
                <w:szCs w:val="16"/>
                <w:lang w:val="es-ES"/>
              </w:rPr>
              <w:t>Carlos Padilla Carmona</w:t>
            </w:r>
          </w:p>
          <w:p w14:paraId="51454D94" w14:textId="77777777" w:rsidR="00344563" w:rsidRPr="00344563" w:rsidRDefault="00446963" w:rsidP="00344563">
            <w:pPr>
              <w:adjustRightInd w:val="0"/>
              <w:spacing w:line="276" w:lineRule="auto"/>
              <w:rPr>
                <w:rFonts w:ascii="Verdana" w:hAnsi="Verdana"/>
                <w:sz w:val="16"/>
                <w:szCs w:val="16"/>
                <w:lang w:val="es-ES"/>
              </w:rPr>
            </w:pPr>
            <w:hyperlink r:id="rId15" w:history="1">
              <w:r w:rsidR="00344563" w:rsidRPr="00344563">
                <w:rPr>
                  <w:rFonts w:ascii="Verdana" w:hAnsi="Verdana"/>
                  <w:sz w:val="16"/>
                  <w:szCs w:val="16"/>
                  <w:lang w:val="es-ES"/>
                </w:rPr>
                <w:t>Relaciones.internacionales@uv.es</w:t>
              </w:r>
            </w:hyperlink>
          </w:p>
          <w:p w14:paraId="6ABE0D1E" w14:textId="77777777" w:rsidR="00344563" w:rsidRPr="00344563" w:rsidRDefault="00344563" w:rsidP="00344563">
            <w:pPr>
              <w:adjustRightInd w:val="0"/>
              <w:spacing w:line="276" w:lineRule="auto"/>
              <w:rPr>
                <w:rFonts w:ascii="Verdana" w:hAnsi="Verdana"/>
                <w:sz w:val="16"/>
                <w:szCs w:val="16"/>
              </w:rPr>
            </w:pPr>
            <w:r w:rsidRPr="00344563">
              <w:rPr>
                <w:rFonts w:ascii="Verdana" w:hAnsi="Verdana"/>
                <w:sz w:val="16"/>
                <w:szCs w:val="16"/>
              </w:rPr>
              <w:t>Administration:</w:t>
            </w:r>
          </w:p>
          <w:p w14:paraId="180A1663" w14:textId="77777777" w:rsidR="00344563" w:rsidRPr="00344563" w:rsidRDefault="00344563" w:rsidP="00344563">
            <w:pPr>
              <w:adjustRightInd w:val="0"/>
              <w:spacing w:line="276" w:lineRule="auto"/>
              <w:rPr>
                <w:rFonts w:ascii="Verdana" w:hAnsi="Verdana"/>
                <w:sz w:val="16"/>
                <w:szCs w:val="16"/>
              </w:rPr>
            </w:pPr>
            <w:r w:rsidRPr="00344563">
              <w:rPr>
                <w:rFonts w:ascii="Verdana" w:hAnsi="Verdana"/>
                <w:sz w:val="16"/>
                <w:szCs w:val="16"/>
              </w:rPr>
              <w:t>International Relations Office</w:t>
            </w:r>
          </w:p>
          <w:p w14:paraId="56098950" w14:textId="77777777" w:rsidR="00344563" w:rsidRPr="00344563" w:rsidRDefault="00344563" w:rsidP="00344563">
            <w:pPr>
              <w:adjustRightInd w:val="0"/>
              <w:spacing w:line="276" w:lineRule="auto"/>
              <w:rPr>
                <w:rFonts w:ascii="Verdana" w:hAnsi="Verdana"/>
                <w:sz w:val="16"/>
                <w:szCs w:val="16"/>
              </w:rPr>
            </w:pPr>
            <w:r w:rsidRPr="00344563">
              <w:rPr>
                <w:rFonts w:ascii="Verdana" w:hAnsi="Verdana"/>
                <w:sz w:val="16"/>
                <w:szCs w:val="16"/>
              </w:rPr>
              <w:t xml:space="preserve">Pl. Cisneros, </w:t>
            </w:r>
            <w:proofErr w:type="gramStart"/>
            <w:r w:rsidRPr="00344563">
              <w:rPr>
                <w:rFonts w:ascii="Verdana" w:hAnsi="Verdana"/>
                <w:sz w:val="16"/>
                <w:szCs w:val="16"/>
              </w:rPr>
              <w:t>4  Palau</w:t>
            </w:r>
            <w:proofErr w:type="gramEnd"/>
            <w:r w:rsidRPr="00344563">
              <w:rPr>
                <w:rFonts w:ascii="Verdana" w:hAnsi="Verdana"/>
                <w:sz w:val="16"/>
                <w:szCs w:val="16"/>
              </w:rPr>
              <w:t xml:space="preserve"> de </w:t>
            </w:r>
            <w:proofErr w:type="spellStart"/>
            <w:r w:rsidRPr="00344563">
              <w:rPr>
                <w:rFonts w:ascii="Verdana" w:hAnsi="Verdana"/>
                <w:sz w:val="16"/>
                <w:szCs w:val="16"/>
              </w:rPr>
              <w:t>Cerveró</w:t>
            </w:r>
            <w:proofErr w:type="spellEnd"/>
          </w:p>
          <w:p w14:paraId="46E5A87D" w14:textId="77777777" w:rsidR="00344563" w:rsidRPr="00344563" w:rsidRDefault="00344563" w:rsidP="00344563">
            <w:pPr>
              <w:adjustRightInd w:val="0"/>
              <w:spacing w:line="276" w:lineRule="auto"/>
              <w:rPr>
                <w:rFonts w:ascii="Verdana" w:hAnsi="Verdana"/>
                <w:sz w:val="16"/>
                <w:szCs w:val="16"/>
                <w:lang w:val="es-ES"/>
              </w:rPr>
            </w:pPr>
            <w:r w:rsidRPr="00344563">
              <w:rPr>
                <w:rFonts w:ascii="Verdana" w:hAnsi="Verdana"/>
                <w:sz w:val="16"/>
                <w:szCs w:val="16"/>
                <w:lang w:val="es-ES"/>
              </w:rPr>
              <w:t>46003 Valencia +34 96 386 49 74</w:t>
            </w:r>
          </w:p>
          <w:p w14:paraId="737DA8DC" w14:textId="77777777" w:rsidR="00344563" w:rsidRPr="00344563" w:rsidRDefault="00406A36" w:rsidP="00344563">
            <w:pPr>
              <w:adjustRightInd w:val="0"/>
              <w:spacing w:line="276" w:lineRule="auto"/>
              <w:rPr>
                <w:rFonts w:ascii="Verdana" w:hAnsi="Verdana"/>
                <w:sz w:val="16"/>
                <w:szCs w:val="16"/>
                <w:lang w:val="es-ES"/>
              </w:rPr>
            </w:pPr>
            <w:hyperlink r:id="rId16" w:history="1">
              <w:r w:rsidR="00344563" w:rsidRPr="00344563">
                <w:rPr>
                  <w:rFonts w:ascii="Verdana" w:hAnsi="Verdana"/>
                  <w:sz w:val="16"/>
                  <w:szCs w:val="16"/>
                  <w:lang w:val="es-ES"/>
                </w:rPr>
                <w:t>erasmus.agreements@uv.es</w:t>
              </w:r>
            </w:hyperlink>
          </w:p>
          <w:p w14:paraId="36C3FDE1" w14:textId="77777777" w:rsidR="00344563" w:rsidRDefault="00344563" w:rsidP="00344563">
            <w:pPr>
              <w:adjustRightInd w:val="0"/>
              <w:rPr>
                <w:rFonts w:ascii="Verdana" w:hAnsi="Verdana"/>
                <w:sz w:val="16"/>
                <w:szCs w:val="16"/>
                <w:lang w:val="es-ES"/>
              </w:rPr>
            </w:pPr>
            <w:proofErr w:type="spellStart"/>
            <w:r w:rsidRPr="00344563">
              <w:rPr>
                <w:rFonts w:ascii="Verdana" w:hAnsi="Verdana"/>
                <w:sz w:val="16"/>
                <w:szCs w:val="16"/>
                <w:lang w:val="es-ES"/>
              </w:rPr>
              <w:t>Academic</w:t>
            </w:r>
            <w:proofErr w:type="spellEnd"/>
            <w:r w:rsidRPr="00344563">
              <w:rPr>
                <w:rFonts w:ascii="Verdana" w:hAnsi="Verdana"/>
                <w:sz w:val="16"/>
                <w:szCs w:val="16"/>
                <w:lang w:val="es-ES"/>
              </w:rPr>
              <w:t xml:space="preserve"> </w:t>
            </w:r>
            <w:proofErr w:type="spellStart"/>
            <w:r w:rsidRPr="00344563">
              <w:rPr>
                <w:rFonts w:ascii="Verdana" w:hAnsi="Verdana"/>
                <w:sz w:val="16"/>
                <w:szCs w:val="16"/>
                <w:lang w:val="es-ES"/>
              </w:rPr>
              <w:t>coordinator</w:t>
            </w:r>
            <w:proofErr w:type="spellEnd"/>
            <w:r w:rsidRPr="00344563">
              <w:rPr>
                <w:rFonts w:ascii="Verdana" w:hAnsi="Verdana"/>
                <w:sz w:val="16"/>
                <w:szCs w:val="16"/>
                <w:lang w:val="es-ES"/>
              </w:rPr>
              <w:t>:</w:t>
            </w:r>
          </w:p>
          <w:p w14:paraId="17EF6141" w14:textId="77777777" w:rsidR="00344563" w:rsidRPr="00344563" w:rsidRDefault="006C64DF" w:rsidP="00A014E3">
            <w:pPr>
              <w:adjustRightInd w:val="0"/>
              <w:rPr>
                <w:rFonts w:ascii="Verdana" w:hAnsi="Verdana"/>
                <w:sz w:val="16"/>
                <w:szCs w:val="16"/>
                <w:lang w:val="es-ES"/>
              </w:rPr>
            </w:pPr>
            <w:hyperlink r:id="rId17" w:history="1">
              <w:r w:rsidRPr="006C64DF">
                <w:rPr>
                  <w:rStyle w:val="Hipervnculo"/>
                  <w:lang w:val="es-ES"/>
                </w:rPr>
                <w:t>COORDINADORS DE TITULACIÓ (uv.es)</w:t>
              </w:r>
            </w:hyperlink>
          </w:p>
        </w:tc>
        <w:tc>
          <w:tcPr>
            <w:tcW w:w="2126" w:type="dxa"/>
            <w:shd w:val="clear" w:color="auto" w:fill="auto"/>
          </w:tcPr>
          <w:p w14:paraId="5572BD26" w14:textId="77777777" w:rsidR="00344563" w:rsidRPr="00344563" w:rsidRDefault="00344563" w:rsidP="00344563">
            <w:pPr>
              <w:rPr>
                <w:rFonts w:ascii="Verdana" w:hAnsi="Verdana"/>
                <w:sz w:val="16"/>
                <w:szCs w:val="16"/>
                <w:lang w:val="fr-BE"/>
              </w:rPr>
            </w:pPr>
            <w:r w:rsidRPr="00344563">
              <w:rPr>
                <w:rFonts w:ascii="Verdana" w:hAnsi="Verdana"/>
                <w:sz w:val="16"/>
                <w:szCs w:val="16"/>
                <w:lang w:val="fr-BE"/>
              </w:rPr>
              <w:t>www.uv.es</w:t>
            </w:r>
          </w:p>
        </w:tc>
      </w:tr>
      <w:tr w:rsidR="00344563" w:rsidRPr="00344563" w14:paraId="1E290FD6" w14:textId="77777777" w:rsidTr="00344563">
        <w:tc>
          <w:tcPr>
            <w:tcW w:w="2686" w:type="dxa"/>
            <w:shd w:val="clear" w:color="auto" w:fill="auto"/>
          </w:tcPr>
          <w:p w14:paraId="598F91CD" w14:textId="77777777" w:rsidR="00344563" w:rsidRDefault="00344563" w:rsidP="00344563">
            <w:pPr>
              <w:rPr>
                <w:rFonts w:ascii="Verdana" w:hAnsi="Verdana"/>
                <w:sz w:val="16"/>
                <w:szCs w:val="16"/>
                <w:lang w:val="fr-BE"/>
              </w:rPr>
            </w:pPr>
          </w:p>
          <w:p w14:paraId="70A96E5F" w14:textId="77777777" w:rsidR="00530879" w:rsidRDefault="00530879" w:rsidP="00344563">
            <w:pPr>
              <w:rPr>
                <w:rFonts w:ascii="Verdana" w:hAnsi="Verdana"/>
                <w:sz w:val="16"/>
                <w:szCs w:val="16"/>
                <w:lang w:val="fr-BE"/>
              </w:rPr>
            </w:pPr>
          </w:p>
          <w:p w14:paraId="17921D83" w14:textId="77777777" w:rsidR="00530879" w:rsidRDefault="00530879" w:rsidP="00344563">
            <w:pPr>
              <w:rPr>
                <w:rFonts w:ascii="Verdana" w:hAnsi="Verdana"/>
                <w:sz w:val="16"/>
                <w:szCs w:val="16"/>
                <w:lang w:val="fr-BE"/>
              </w:rPr>
            </w:pPr>
          </w:p>
          <w:p w14:paraId="02D85BF6" w14:textId="77777777" w:rsidR="00530879" w:rsidRPr="00A014E3" w:rsidRDefault="00530879" w:rsidP="00344563">
            <w:pPr>
              <w:rPr>
                <w:rFonts w:ascii="Verdana" w:hAnsi="Verdana"/>
                <w:sz w:val="16"/>
                <w:szCs w:val="16"/>
                <w:lang w:val="fr-BE"/>
              </w:rPr>
            </w:pPr>
          </w:p>
        </w:tc>
        <w:tc>
          <w:tcPr>
            <w:tcW w:w="1417" w:type="dxa"/>
            <w:shd w:val="clear" w:color="auto" w:fill="auto"/>
          </w:tcPr>
          <w:p w14:paraId="414C92CE" w14:textId="77777777" w:rsidR="00344563" w:rsidRPr="00A014E3" w:rsidRDefault="00344563" w:rsidP="00344563">
            <w:pPr>
              <w:rPr>
                <w:rFonts w:ascii="Verdana" w:hAnsi="Verdana"/>
                <w:sz w:val="16"/>
                <w:szCs w:val="16"/>
                <w:lang w:val="fr-BE"/>
              </w:rPr>
            </w:pPr>
          </w:p>
        </w:tc>
        <w:tc>
          <w:tcPr>
            <w:tcW w:w="3119" w:type="dxa"/>
            <w:shd w:val="clear" w:color="auto" w:fill="auto"/>
          </w:tcPr>
          <w:p w14:paraId="31A8C9A6" w14:textId="77777777" w:rsidR="00A014E3" w:rsidRPr="00A014E3" w:rsidRDefault="00A014E3" w:rsidP="00A014E3">
            <w:pPr>
              <w:pStyle w:val="NormalWeb"/>
            </w:pPr>
          </w:p>
        </w:tc>
        <w:tc>
          <w:tcPr>
            <w:tcW w:w="2126" w:type="dxa"/>
            <w:shd w:val="clear" w:color="auto" w:fill="auto"/>
          </w:tcPr>
          <w:p w14:paraId="334CA37F" w14:textId="77777777" w:rsidR="00344563" w:rsidRPr="00A014E3" w:rsidRDefault="00344563" w:rsidP="00344563">
            <w:pPr>
              <w:rPr>
                <w:rFonts w:ascii="Verdana" w:hAnsi="Verdana"/>
                <w:sz w:val="16"/>
                <w:szCs w:val="16"/>
                <w:lang w:val="fr-BE"/>
              </w:rPr>
            </w:pPr>
          </w:p>
        </w:tc>
      </w:tr>
    </w:tbl>
    <w:p w14:paraId="03847658" w14:textId="77777777" w:rsidR="00530879" w:rsidRDefault="00530879" w:rsidP="000F2B4B">
      <w:pPr>
        <w:keepNext/>
        <w:keepLines/>
        <w:tabs>
          <w:tab w:val="left" w:pos="426"/>
        </w:tabs>
        <w:rPr>
          <w:rFonts w:ascii="Verdana" w:hAnsi="Verdana"/>
          <w:b/>
          <w:color w:val="002060"/>
          <w:lang w:val="en-GB"/>
        </w:rPr>
      </w:pPr>
    </w:p>
    <w:p w14:paraId="361C91F6" w14:textId="77777777" w:rsidR="00530879" w:rsidRDefault="00530879" w:rsidP="000F2B4B">
      <w:pPr>
        <w:keepNext/>
        <w:keepLines/>
        <w:tabs>
          <w:tab w:val="left" w:pos="426"/>
        </w:tabs>
        <w:rPr>
          <w:rFonts w:ascii="Verdana" w:hAnsi="Verdana"/>
          <w:b/>
          <w:color w:val="002060"/>
          <w:lang w:val="en-GB"/>
        </w:rPr>
      </w:pPr>
    </w:p>
    <w:p w14:paraId="52814480" w14:textId="259DE9BC"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r>
      <w:r w:rsidR="00530879">
        <w:rPr>
          <w:rFonts w:ascii="Verdana" w:hAnsi="Verdana"/>
          <w:b/>
          <w:color w:val="002060"/>
          <w:lang w:val="en-GB"/>
        </w:rPr>
        <w:t xml:space="preserve">Teaching </w:t>
      </w:r>
      <w:r w:rsidRPr="00E46AF7">
        <w:rPr>
          <w:rFonts w:ascii="Verdana" w:hAnsi="Verdana"/>
          <w:b/>
          <w:color w:val="002060"/>
          <w:lang w:val="en-GB"/>
        </w:rPr>
        <w:t>Mobility numbers</w:t>
      </w:r>
      <w:r>
        <w:rPr>
          <w:rStyle w:val="Refdenotaalpie"/>
          <w:rFonts w:ascii="Verdana" w:hAnsi="Verdana"/>
          <w:b/>
          <w:color w:val="002060"/>
          <w:lang w:val="en-GB"/>
        </w:rPr>
        <w:footnoteReference w:id="3"/>
      </w:r>
      <w:r w:rsidRPr="00E46AF7">
        <w:rPr>
          <w:rFonts w:ascii="Verdana" w:hAnsi="Verdana"/>
          <w:b/>
          <w:color w:val="002060"/>
          <w:lang w:val="en-GB"/>
        </w:rPr>
        <w:t xml:space="preserve"> per academic year</w:t>
      </w:r>
    </w:p>
    <w:p w14:paraId="3D26C37D" w14:textId="3D8081EC" w:rsidR="000F2B4B" w:rsidRDefault="000F2B4B" w:rsidP="000F2B4B">
      <w:pPr>
        <w:jc w:val="both"/>
        <w:rPr>
          <w:rFonts w:ascii="Verdana" w:hAnsi="Verdana"/>
          <w:i/>
          <w:sz w:val="18"/>
          <w:szCs w:val="18"/>
          <w:lang w:val="en-GB"/>
        </w:rPr>
      </w:pPr>
    </w:p>
    <w:tbl>
      <w:tblPr>
        <w:tblW w:w="11023" w:type="dxa"/>
        <w:tblInd w:w="-7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76"/>
        <w:gridCol w:w="1443"/>
        <w:gridCol w:w="992"/>
        <w:gridCol w:w="1134"/>
        <w:gridCol w:w="1418"/>
        <w:gridCol w:w="1417"/>
        <w:gridCol w:w="1418"/>
        <w:gridCol w:w="1525"/>
      </w:tblGrid>
      <w:tr w:rsidR="000F2B4B" w:rsidRPr="00944070" w14:paraId="5008CC1F" w14:textId="77777777" w:rsidTr="00A014E3">
        <w:trPr>
          <w:trHeight w:val="465"/>
        </w:trPr>
        <w:tc>
          <w:tcPr>
            <w:tcW w:w="1676" w:type="dxa"/>
            <w:vMerge w:val="restart"/>
            <w:shd w:val="clear" w:color="auto" w:fill="003399"/>
          </w:tcPr>
          <w:p w14:paraId="13266BA7"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43FCA5F5"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443" w:type="dxa"/>
            <w:vMerge w:val="restart"/>
            <w:shd w:val="clear" w:color="auto" w:fill="003399"/>
          </w:tcPr>
          <w:p w14:paraId="4E777BFF"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58DCD73A"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2B39B3F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5FBB1500"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27219943"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4F016745"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03E3AA4C"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7B6B156C" w14:textId="77777777" w:rsidTr="00A014E3">
        <w:trPr>
          <w:trHeight w:val="1338"/>
        </w:trPr>
        <w:tc>
          <w:tcPr>
            <w:tcW w:w="1676" w:type="dxa"/>
            <w:vMerge/>
            <w:shd w:val="clear" w:color="auto" w:fill="003399"/>
          </w:tcPr>
          <w:p w14:paraId="7C8BA909" w14:textId="77777777" w:rsidR="000F2B4B" w:rsidRPr="00944070" w:rsidRDefault="000F2B4B" w:rsidP="007B3181">
            <w:pPr>
              <w:rPr>
                <w:rFonts w:ascii="Verdana" w:hAnsi="Verdana"/>
                <w:sz w:val="20"/>
                <w:lang w:val="en-GB"/>
              </w:rPr>
            </w:pPr>
          </w:p>
        </w:tc>
        <w:tc>
          <w:tcPr>
            <w:tcW w:w="1443" w:type="dxa"/>
            <w:vMerge/>
            <w:shd w:val="clear" w:color="auto" w:fill="003399"/>
          </w:tcPr>
          <w:p w14:paraId="14E0AE11" w14:textId="77777777" w:rsidR="000F2B4B" w:rsidRPr="00944070" w:rsidRDefault="000F2B4B" w:rsidP="007B3181">
            <w:pPr>
              <w:rPr>
                <w:rFonts w:ascii="Verdana" w:hAnsi="Verdana"/>
                <w:sz w:val="20"/>
                <w:lang w:val="en-GB"/>
              </w:rPr>
            </w:pPr>
          </w:p>
        </w:tc>
        <w:tc>
          <w:tcPr>
            <w:tcW w:w="992" w:type="dxa"/>
            <w:vMerge/>
            <w:shd w:val="clear" w:color="auto" w:fill="003399"/>
          </w:tcPr>
          <w:p w14:paraId="0A8275F4" w14:textId="77777777" w:rsidR="000F2B4B" w:rsidRPr="00944070" w:rsidRDefault="000F2B4B" w:rsidP="007B3181">
            <w:pPr>
              <w:rPr>
                <w:rFonts w:ascii="Verdana" w:hAnsi="Verdana"/>
                <w:sz w:val="20"/>
                <w:lang w:val="en-GB"/>
              </w:rPr>
            </w:pPr>
          </w:p>
        </w:tc>
        <w:tc>
          <w:tcPr>
            <w:tcW w:w="1134" w:type="dxa"/>
            <w:vMerge/>
            <w:shd w:val="clear" w:color="auto" w:fill="003399"/>
          </w:tcPr>
          <w:p w14:paraId="49F3D8D2"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2AD1DF8F"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07A40AC"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D0FEA83"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66A4903C"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523E3652"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37B6D08A"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A014E3" w:rsidRPr="00944070" w14:paraId="37E6B92B" w14:textId="77777777" w:rsidTr="00A014E3">
        <w:trPr>
          <w:trHeight w:val="615"/>
        </w:trPr>
        <w:tc>
          <w:tcPr>
            <w:tcW w:w="1676" w:type="dxa"/>
            <w:shd w:val="clear" w:color="auto" w:fill="auto"/>
          </w:tcPr>
          <w:p w14:paraId="5621C186" w14:textId="77777777" w:rsidR="00A014E3" w:rsidRPr="00A014E3" w:rsidRDefault="00A014E3" w:rsidP="00A014E3">
            <w:pPr>
              <w:rPr>
                <w:rFonts w:ascii="Verdana" w:hAnsi="Verdana"/>
                <w:sz w:val="16"/>
                <w:szCs w:val="16"/>
                <w:lang w:val="en-GB"/>
              </w:rPr>
            </w:pPr>
            <w:r w:rsidRPr="00A014E3">
              <w:rPr>
                <w:rFonts w:ascii="Verdana" w:hAnsi="Verdana"/>
                <w:sz w:val="16"/>
                <w:szCs w:val="16"/>
                <w:lang w:val="en-GB"/>
              </w:rPr>
              <w:t>E VALENCI01</w:t>
            </w:r>
          </w:p>
        </w:tc>
        <w:tc>
          <w:tcPr>
            <w:tcW w:w="1443" w:type="dxa"/>
            <w:shd w:val="clear" w:color="auto" w:fill="auto"/>
          </w:tcPr>
          <w:p w14:paraId="680A2418" w14:textId="77777777" w:rsidR="00A014E3" w:rsidRPr="00A014E3" w:rsidRDefault="00A014E3" w:rsidP="00A014E3">
            <w:pPr>
              <w:rPr>
                <w:rFonts w:ascii="Verdana" w:hAnsi="Verdana"/>
                <w:sz w:val="16"/>
                <w:szCs w:val="16"/>
                <w:lang w:val="en-GB"/>
              </w:rPr>
            </w:pPr>
          </w:p>
        </w:tc>
        <w:tc>
          <w:tcPr>
            <w:tcW w:w="992" w:type="dxa"/>
            <w:shd w:val="clear" w:color="auto" w:fill="auto"/>
          </w:tcPr>
          <w:p w14:paraId="68179491" w14:textId="77777777" w:rsidR="00A014E3" w:rsidRPr="00A014E3" w:rsidRDefault="00A014E3" w:rsidP="00A014E3">
            <w:pPr>
              <w:rPr>
                <w:rFonts w:ascii="Verdana" w:hAnsi="Verdana"/>
                <w:sz w:val="16"/>
                <w:szCs w:val="16"/>
                <w:lang w:val="en-GB"/>
              </w:rPr>
            </w:pPr>
          </w:p>
        </w:tc>
        <w:tc>
          <w:tcPr>
            <w:tcW w:w="1134" w:type="dxa"/>
            <w:shd w:val="clear" w:color="auto" w:fill="auto"/>
          </w:tcPr>
          <w:p w14:paraId="6BAB756F" w14:textId="77777777" w:rsidR="00A014E3" w:rsidRPr="00A014E3" w:rsidRDefault="00A014E3" w:rsidP="00A014E3">
            <w:pPr>
              <w:rPr>
                <w:rFonts w:ascii="Verdana" w:hAnsi="Verdana"/>
                <w:sz w:val="16"/>
                <w:szCs w:val="16"/>
                <w:lang w:val="en-GB"/>
              </w:rPr>
            </w:pPr>
          </w:p>
        </w:tc>
        <w:tc>
          <w:tcPr>
            <w:tcW w:w="1418" w:type="dxa"/>
            <w:shd w:val="clear" w:color="auto" w:fill="auto"/>
          </w:tcPr>
          <w:p w14:paraId="2BC51FB5" w14:textId="77777777" w:rsidR="00A014E3" w:rsidRPr="00A014E3" w:rsidRDefault="00A014E3" w:rsidP="00A014E3">
            <w:pPr>
              <w:rPr>
                <w:rFonts w:ascii="Verdana" w:hAnsi="Verdana"/>
                <w:sz w:val="16"/>
                <w:szCs w:val="16"/>
                <w:lang w:val="en-GB"/>
              </w:rPr>
            </w:pPr>
            <w:r w:rsidRPr="00A014E3">
              <w:rPr>
                <w:rFonts w:ascii="Verdana" w:hAnsi="Verdana"/>
                <w:sz w:val="16"/>
                <w:szCs w:val="16"/>
                <w:lang w:val="en-GB"/>
              </w:rPr>
              <w:t>1</w:t>
            </w:r>
          </w:p>
        </w:tc>
        <w:tc>
          <w:tcPr>
            <w:tcW w:w="1417" w:type="dxa"/>
          </w:tcPr>
          <w:p w14:paraId="445E2A4F" w14:textId="77777777" w:rsidR="00A014E3" w:rsidRPr="00A014E3" w:rsidRDefault="00A014E3" w:rsidP="00A014E3">
            <w:pPr>
              <w:rPr>
                <w:rFonts w:ascii="Verdana" w:hAnsi="Verdana"/>
                <w:sz w:val="16"/>
                <w:szCs w:val="16"/>
                <w:lang w:val="en-GB"/>
              </w:rPr>
            </w:pPr>
            <w:r>
              <w:rPr>
                <w:rFonts w:ascii="Verdana" w:hAnsi="Verdana"/>
                <w:sz w:val="16"/>
                <w:szCs w:val="16"/>
                <w:lang w:val="en-GB"/>
              </w:rPr>
              <w:t>5 days</w:t>
            </w:r>
          </w:p>
        </w:tc>
        <w:tc>
          <w:tcPr>
            <w:tcW w:w="1418" w:type="dxa"/>
            <w:shd w:val="clear" w:color="auto" w:fill="auto"/>
          </w:tcPr>
          <w:p w14:paraId="6B8A0472" w14:textId="77777777" w:rsidR="00A014E3" w:rsidRPr="00A014E3" w:rsidRDefault="00A014E3" w:rsidP="00A014E3">
            <w:pPr>
              <w:rPr>
                <w:rFonts w:ascii="Verdana" w:hAnsi="Verdana"/>
                <w:sz w:val="16"/>
                <w:szCs w:val="16"/>
                <w:lang w:val="en-GB"/>
              </w:rPr>
            </w:pPr>
            <w:r>
              <w:rPr>
                <w:rFonts w:ascii="Verdana" w:hAnsi="Verdana"/>
                <w:sz w:val="16"/>
                <w:szCs w:val="16"/>
                <w:lang w:val="en-GB"/>
              </w:rPr>
              <w:t>-</w:t>
            </w:r>
          </w:p>
        </w:tc>
        <w:tc>
          <w:tcPr>
            <w:tcW w:w="1525" w:type="dxa"/>
          </w:tcPr>
          <w:p w14:paraId="28D96AE6" w14:textId="77777777" w:rsidR="00A014E3" w:rsidRPr="00A014E3" w:rsidRDefault="00A014E3" w:rsidP="00A014E3">
            <w:pPr>
              <w:rPr>
                <w:rFonts w:ascii="Verdana" w:hAnsi="Verdana"/>
                <w:sz w:val="16"/>
                <w:szCs w:val="16"/>
                <w:lang w:val="en-GB"/>
              </w:rPr>
            </w:pPr>
            <w:r>
              <w:rPr>
                <w:rFonts w:ascii="Verdana" w:hAnsi="Verdana"/>
                <w:sz w:val="16"/>
                <w:szCs w:val="16"/>
                <w:lang w:val="en-GB"/>
              </w:rPr>
              <w:t>-</w:t>
            </w:r>
          </w:p>
        </w:tc>
      </w:tr>
      <w:tr w:rsidR="00A014E3" w:rsidRPr="00944070" w14:paraId="0D3360A4" w14:textId="77777777" w:rsidTr="00A014E3">
        <w:trPr>
          <w:trHeight w:val="567"/>
        </w:trPr>
        <w:tc>
          <w:tcPr>
            <w:tcW w:w="1676" w:type="dxa"/>
            <w:shd w:val="clear" w:color="auto" w:fill="auto"/>
          </w:tcPr>
          <w:p w14:paraId="295A88A1" w14:textId="77777777" w:rsidR="00A014E3" w:rsidRPr="00A014E3" w:rsidRDefault="00A014E3" w:rsidP="00A014E3">
            <w:pPr>
              <w:rPr>
                <w:rFonts w:ascii="Verdana" w:hAnsi="Verdana"/>
                <w:sz w:val="16"/>
                <w:szCs w:val="16"/>
                <w:lang w:val="en-GB"/>
              </w:rPr>
            </w:pPr>
          </w:p>
        </w:tc>
        <w:tc>
          <w:tcPr>
            <w:tcW w:w="1443" w:type="dxa"/>
            <w:shd w:val="clear" w:color="auto" w:fill="auto"/>
          </w:tcPr>
          <w:p w14:paraId="11385272" w14:textId="77777777" w:rsidR="00A014E3" w:rsidRPr="00A014E3" w:rsidRDefault="00A014E3" w:rsidP="00A014E3">
            <w:pPr>
              <w:rPr>
                <w:rFonts w:ascii="Verdana" w:hAnsi="Verdana"/>
                <w:sz w:val="16"/>
                <w:szCs w:val="16"/>
                <w:lang w:val="en-GB"/>
              </w:rPr>
            </w:pPr>
            <w:r>
              <w:rPr>
                <w:rFonts w:ascii="Verdana" w:hAnsi="Verdana"/>
                <w:sz w:val="16"/>
                <w:szCs w:val="16"/>
                <w:lang w:val="en-GB"/>
              </w:rPr>
              <w:t>E VALENCI01</w:t>
            </w:r>
          </w:p>
        </w:tc>
        <w:tc>
          <w:tcPr>
            <w:tcW w:w="992" w:type="dxa"/>
            <w:shd w:val="clear" w:color="auto" w:fill="auto"/>
          </w:tcPr>
          <w:p w14:paraId="38BF9D9B" w14:textId="77777777" w:rsidR="00A014E3" w:rsidRPr="00A014E3" w:rsidRDefault="00A014E3" w:rsidP="00A014E3">
            <w:pPr>
              <w:rPr>
                <w:rFonts w:ascii="Verdana" w:hAnsi="Verdana"/>
                <w:sz w:val="16"/>
                <w:szCs w:val="16"/>
                <w:lang w:val="en-GB"/>
              </w:rPr>
            </w:pPr>
          </w:p>
        </w:tc>
        <w:tc>
          <w:tcPr>
            <w:tcW w:w="1134" w:type="dxa"/>
            <w:shd w:val="clear" w:color="auto" w:fill="auto"/>
          </w:tcPr>
          <w:p w14:paraId="2A0E1402" w14:textId="77777777" w:rsidR="00A014E3" w:rsidRPr="00A014E3" w:rsidRDefault="00A014E3" w:rsidP="00A014E3">
            <w:pPr>
              <w:rPr>
                <w:rFonts w:ascii="Verdana" w:hAnsi="Verdana"/>
                <w:sz w:val="16"/>
                <w:szCs w:val="16"/>
                <w:lang w:val="en-GB"/>
              </w:rPr>
            </w:pPr>
          </w:p>
        </w:tc>
        <w:tc>
          <w:tcPr>
            <w:tcW w:w="1418" w:type="dxa"/>
            <w:shd w:val="clear" w:color="auto" w:fill="auto"/>
          </w:tcPr>
          <w:p w14:paraId="79225C40" w14:textId="77777777" w:rsidR="00A014E3" w:rsidRPr="00A014E3" w:rsidRDefault="00A014E3" w:rsidP="00A014E3">
            <w:pPr>
              <w:rPr>
                <w:rFonts w:ascii="Verdana" w:hAnsi="Verdana"/>
                <w:sz w:val="16"/>
                <w:szCs w:val="16"/>
                <w:lang w:val="en-GB"/>
              </w:rPr>
            </w:pPr>
            <w:r>
              <w:rPr>
                <w:rFonts w:ascii="Verdana" w:hAnsi="Verdana"/>
                <w:sz w:val="16"/>
                <w:szCs w:val="16"/>
                <w:lang w:val="en-GB"/>
              </w:rPr>
              <w:t>1</w:t>
            </w:r>
          </w:p>
        </w:tc>
        <w:tc>
          <w:tcPr>
            <w:tcW w:w="1417" w:type="dxa"/>
          </w:tcPr>
          <w:p w14:paraId="363A070D" w14:textId="77777777" w:rsidR="00A014E3" w:rsidRPr="00A014E3" w:rsidRDefault="00A014E3" w:rsidP="00A014E3">
            <w:pPr>
              <w:rPr>
                <w:rFonts w:ascii="Verdana" w:hAnsi="Verdana"/>
                <w:sz w:val="16"/>
                <w:szCs w:val="16"/>
                <w:lang w:val="en-GB"/>
              </w:rPr>
            </w:pPr>
            <w:r>
              <w:rPr>
                <w:rFonts w:ascii="Verdana" w:hAnsi="Verdana"/>
                <w:sz w:val="16"/>
                <w:szCs w:val="16"/>
                <w:lang w:val="en-GB"/>
              </w:rPr>
              <w:t>5 days</w:t>
            </w:r>
          </w:p>
        </w:tc>
        <w:tc>
          <w:tcPr>
            <w:tcW w:w="1418" w:type="dxa"/>
            <w:shd w:val="clear" w:color="auto" w:fill="auto"/>
          </w:tcPr>
          <w:p w14:paraId="6B2D44AD" w14:textId="77777777" w:rsidR="00A014E3" w:rsidRPr="00A014E3" w:rsidRDefault="00A014E3" w:rsidP="00A014E3">
            <w:pPr>
              <w:rPr>
                <w:rFonts w:ascii="Verdana" w:hAnsi="Verdana"/>
                <w:sz w:val="16"/>
                <w:szCs w:val="16"/>
                <w:lang w:val="en-GB"/>
              </w:rPr>
            </w:pPr>
          </w:p>
        </w:tc>
        <w:tc>
          <w:tcPr>
            <w:tcW w:w="1525" w:type="dxa"/>
          </w:tcPr>
          <w:p w14:paraId="42B0A193" w14:textId="77777777" w:rsidR="00A014E3" w:rsidRPr="00A014E3" w:rsidRDefault="00A014E3" w:rsidP="00A014E3">
            <w:pPr>
              <w:rPr>
                <w:rFonts w:ascii="Verdana" w:hAnsi="Verdana"/>
                <w:sz w:val="16"/>
                <w:szCs w:val="16"/>
                <w:lang w:val="en-GB"/>
              </w:rPr>
            </w:pPr>
          </w:p>
        </w:tc>
      </w:tr>
    </w:tbl>
    <w:p w14:paraId="070F3E10" w14:textId="77777777" w:rsidR="000F2B4B" w:rsidRDefault="000F2B4B" w:rsidP="000F2B4B">
      <w:pPr>
        <w:keepNext/>
        <w:keepLines/>
        <w:tabs>
          <w:tab w:val="left" w:pos="426"/>
        </w:tabs>
        <w:rPr>
          <w:rFonts w:ascii="Verdana" w:hAnsi="Verdana"/>
          <w:b/>
          <w:color w:val="002060"/>
          <w:lang w:val="en-GB"/>
        </w:rPr>
      </w:pPr>
    </w:p>
    <w:p w14:paraId="6ECC8E0D"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3872894D"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5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2"/>
        <w:gridCol w:w="1468"/>
        <w:gridCol w:w="1309"/>
        <w:gridCol w:w="1309"/>
        <w:gridCol w:w="1899"/>
        <w:gridCol w:w="1985"/>
      </w:tblGrid>
      <w:tr w:rsidR="000F2B4B" w:rsidRPr="00944070" w14:paraId="24CBB82A" w14:textId="77777777" w:rsidTr="004462A1">
        <w:tc>
          <w:tcPr>
            <w:tcW w:w="1552" w:type="dxa"/>
            <w:vMerge w:val="restart"/>
            <w:shd w:val="clear" w:color="auto" w:fill="003399"/>
          </w:tcPr>
          <w:p w14:paraId="1D0A1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280C196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7337A13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3831A80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640812F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efdenotaalpie"/>
                <w:rFonts w:ascii="Verdana" w:hAnsi="Verdana"/>
                <w:b/>
                <w:bCs/>
                <w:color w:val="FFFFFF"/>
                <w:lang w:val="en-GB"/>
              </w:rPr>
              <w:footnoteReference w:id="4"/>
            </w:r>
          </w:p>
        </w:tc>
      </w:tr>
      <w:tr w:rsidR="000F2B4B" w:rsidRPr="00944070" w14:paraId="3D3FA1E6" w14:textId="77777777" w:rsidTr="004462A1">
        <w:tc>
          <w:tcPr>
            <w:tcW w:w="1552" w:type="dxa"/>
            <w:vMerge/>
            <w:shd w:val="clear" w:color="auto" w:fill="003399"/>
          </w:tcPr>
          <w:p w14:paraId="3664EC77" w14:textId="77777777" w:rsidR="000F2B4B" w:rsidRPr="00944070" w:rsidRDefault="000F2B4B" w:rsidP="007B3181">
            <w:pPr>
              <w:rPr>
                <w:rFonts w:ascii="Verdana" w:hAnsi="Verdana"/>
                <w:sz w:val="20"/>
                <w:lang w:val="en-GB"/>
              </w:rPr>
            </w:pPr>
          </w:p>
        </w:tc>
        <w:tc>
          <w:tcPr>
            <w:tcW w:w="1468" w:type="dxa"/>
            <w:vMerge/>
            <w:shd w:val="clear" w:color="auto" w:fill="003399"/>
          </w:tcPr>
          <w:p w14:paraId="58D05677" w14:textId="77777777" w:rsidR="000F2B4B" w:rsidRPr="00944070" w:rsidRDefault="000F2B4B" w:rsidP="007B3181">
            <w:pPr>
              <w:rPr>
                <w:rFonts w:ascii="Verdana" w:hAnsi="Verdana"/>
                <w:sz w:val="20"/>
                <w:lang w:val="en-GB"/>
              </w:rPr>
            </w:pPr>
          </w:p>
        </w:tc>
        <w:tc>
          <w:tcPr>
            <w:tcW w:w="1309" w:type="dxa"/>
            <w:vMerge/>
            <w:shd w:val="clear" w:color="auto" w:fill="003399"/>
          </w:tcPr>
          <w:p w14:paraId="4B91E6C6" w14:textId="77777777" w:rsidR="000F2B4B" w:rsidRPr="00944070" w:rsidRDefault="000F2B4B" w:rsidP="007B3181">
            <w:pPr>
              <w:rPr>
                <w:rFonts w:ascii="Verdana" w:hAnsi="Verdana"/>
                <w:sz w:val="20"/>
                <w:lang w:val="en-GB"/>
              </w:rPr>
            </w:pPr>
          </w:p>
        </w:tc>
        <w:tc>
          <w:tcPr>
            <w:tcW w:w="1309" w:type="dxa"/>
            <w:vMerge/>
            <w:shd w:val="clear" w:color="auto" w:fill="003399"/>
          </w:tcPr>
          <w:p w14:paraId="374F2813" w14:textId="77777777" w:rsidR="000F2B4B" w:rsidRPr="00944070" w:rsidRDefault="000F2B4B" w:rsidP="007B3181">
            <w:pPr>
              <w:rPr>
                <w:rFonts w:ascii="Verdana" w:hAnsi="Verdana"/>
                <w:sz w:val="20"/>
                <w:lang w:val="en-GB"/>
              </w:rPr>
            </w:pPr>
          </w:p>
        </w:tc>
        <w:tc>
          <w:tcPr>
            <w:tcW w:w="1899" w:type="dxa"/>
            <w:shd w:val="clear" w:color="auto" w:fill="003399"/>
          </w:tcPr>
          <w:p w14:paraId="72C13B30"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7A089BEB"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37526D66"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703BB29A"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14:paraId="20EF38B2" w14:textId="77777777" w:rsidTr="004462A1">
        <w:tc>
          <w:tcPr>
            <w:tcW w:w="1552" w:type="dxa"/>
            <w:shd w:val="clear" w:color="auto" w:fill="auto"/>
          </w:tcPr>
          <w:p w14:paraId="4D32DA62" w14:textId="77777777" w:rsidR="000F2B4B" w:rsidRPr="004462A1" w:rsidRDefault="004462A1" w:rsidP="007B3181">
            <w:pPr>
              <w:rPr>
                <w:rFonts w:ascii="Verdana" w:hAnsi="Verdana"/>
                <w:sz w:val="16"/>
                <w:szCs w:val="16"/>
                <w:lang w:val="en-GB"/>
              </w:rPr>
            </w:pPr>
            <w:r>
              <w:rPr>
                <w:rFonts w:ascii="Verdana" w:hAnsi="Verdana"/>
                <w:sz w:val="16"/>
                <w:szCs w:val="16"/>
                <w:lang w:val="en-GB"/>
              </w:rPr>
              <w:t>E VALENCI01</w:t>
            </w:r>
          </w:p>
        </w:tc>
        <w:tc>
          <w:tcPr>
            <w:tcW w:w="1468" w:type="dxa"/>
            <w:shd w:val="clear" w:color="auto" w:fill="auto"/>
          </w:tcPr>
          <w:p w14:paraId="32F0B5AC" w14:textId="77777777" w:rsidR="000F2B4B" w:rsidRPr="004462A1" w:rsidRDefault="000F2B4B" w:rsidP="007B3181">
            <w:pPr>
              <w:rPr>
                <w:rFonts w:ascii="Verdana" w:hAnsi="Verdana"/>
                <w:sz w:val="16"/>
                <w:szCs w:val="16"/>
                <w:lang w:val="en-GB"/>
              </w:rPr>
            </w:pPr>
          </w:p>
        </w:tc>
        <w:tc>
          <w:tcPr>
            <w:tcW w:w="1309" w:type="dxa"/>
            <w:shd w:val="clear" w:color="auto" w:fill="auto"/>
          </w:tcPr>
          <w:p w14:paraId="577659AE" w14:textId="77777777" w:rsidR="000F2B4B" w:rsidRPr="004462A1" w:rsidRDefault="004462A1" w:rsidP="007B3181">
            <w:pPr>
              <w:rPr>
                <w:rFonts w:ascii="Verdana" w:hAnsi="Verdana"/>
                <w:sz w:val="16"/>
                <w:szCs w:val="16"/>
                <w:lang w:val="en-GB"/>
              </w:rPr>
            </w:pPr>
            <w:r>
              <w:rPr>
                <w:rFonts w:ascii="Verdana" w:hAnsi="Verdana"/>
                <w:sz w:val="16"/>
                <w:szCs w:val="16"/>
                <w:lang w:val="en-GB"/>
              </w:rPr>
              <w:t>Spanish</w:t>
            </w:r>
          </w:p>
        </w:tc>
        <w:tc>
          <w:tcPr>
            <w:tcW w:w="1309" w:type="dxa"/>
            <w:shd w:val="clear" w:color="auto" w:fill="auto"/>
          </w:tcPr>
          <w:p w14:paraId="725B4C03" w14:textId="77777777" w:rsidR="000F2B4B" w:rsidRPr="004462A1" w:rsidRDefault="004462A1" w:rsidP="007B3181">
            <w:pPr>
              <w:rPr>
                <w:rFonts w:ascii="Verdana" w:hAnsi="Verdana"/>
                <w:sz w:val="16"/>
                <w:szCs w:val="16"/>
                <w:lang w:val="en-GB"/>
              </w:rPr>
            </w:pPr>
            <w:r>
              <w:rPr>
                <w:rFonts w:ascii="Verdana" w:hAnsi="Verdana"/>
                <w:sz w:val="16"/>
                <w:szCs w:val="16"/>
                <w:lang w:val="en-GB"/>
              </w:rPr>
              <w:t>English</w:t>
            </w:r>
          </w:p>
        </w:tc>
        <w:tc>
          <w:tcPr>
            <w:tcW w:w="1899" w:type="dxa"/>
            <w:shd w:val="clear" w:color="auto" w:fill="auto"/>
          </w:tcPr>
          <w:p w14:paraId="33800D32" w14:textId="1E61C718" w:rsidR="000F2B4B" w:rsidRPr="004462A1" w:rsidRDefault="000F2B4B" w:rsidP="007B3181">
            <w:pPr>
              <w:rPr>
                <w:rFonts w:ascii="Verdana" w:hAnsi="Verdana"/>
                <w:sz w:val="16"/>
                <w:szCs w:val="16"/>
                <w:lang w:val="en-GB"/>
              </w:rPr>
            </w:pPr>
          </w:p>
        </w:tc>
        <w:tc>
          <w:tcPr>
            <w:tcW w:w="1985" w:type="dxa"/>
            <w:shd w:val="clear" w:color="auto" w:fill="auto"/>
          </w:tcPr>
          <w:p w14:paraId="5287059D" w14:textId="77777777" w:rsidR="000F2B4B" w:rsidRPr="004462A1" w:rsidRDefault="000F2B4B" w:rsidP="007B3181">
            <w:pPr>
              <w:rPr>
                <w:rFonts w:ascii="Verdana" w:hAnsi="Verdana"/>
                <w:sz w:val="16"/>
                <w:szCs w:val="16"/>
                <w:lang w:val="en-GB"/>
              </w:rPr>
            </w:pPr>
          </w:p>
        </w:tc>
      </w:tr>
      <w:tr w:rsidR="000F2B4B" w:rsidRPr="00944070" w14:paraId="5C85DCC8" w14:textId="77777777" w:rsidTr="004462A1">
        <w:tc>
          <w:tcPr>
            <w:tcW w:w="1552" w:type="dxa"/>
            <w:shd w:val="clear" w:color="auto" w:fill="auto"/>
          </w:tcPr>
          <w:p w14:paraId="145EC448" w14:textId="77777777" w:rsidR="000F2B4B" w:rsidRPr="004462A1" w:rsidRDefault="000F2B4B" w:rsidP="007B3181">
            <w:pPr>
              <w:rPr>
                <w:rFonts w:ascii="Verdana" w:hAnsi="Verdana"/>
                <w:sz w:val="16"/>
                <w:szCs w:val="16"/>
                <w:lang w:val="en-GB"/>
              </w:rPr>
            </w:pPr>
          </w:p>
        </w:tc>
        <w:tc>
          <w:tcPr>
            <w:tcW w:w="1468" w:type="dxa"/>
            <w:shd w:val="clear" w:color="auto" w:fill="auto"/>
          </w:tcPr>
          <w:p w14:paraId="129CB9CD" w14:textId="77777777" w:rsidR="000F2B4B" w:rsidRPr="004462A1" w:rsidRDefault="000F2B4B" w:rsidP="007B3181">
            <w:pPr>
              <w:rPr>
                <w:rFonts w:ascii="Verdana" w:hAnsi="Verdana"/>
                <w:sz w:val="16"/>
                <w:szCs w:val="16"/>
                <w:lang w:val="en-GB"/>
              </w:rPr>
            </w:pPr>
          </w:p>
        </w:tc>
        <w:tc>
          <w:tcPr>
            <w:tcW w:w="1309" w:type="dxa"/>
            <w:shd w:val="clear" w:color="auto" w:fill="auto"/>
          </w:tcPr>
          <w:p w14:paraId="2190B76E" w14:textId="77777777" w:rsidR="000F2B4B" w:rsidRPr="004462A1" w:rsidRDefault="000F2B4B" w:rsidP="007B3181">
            <w:pPr>
              <w:rPr>
                <w:rFonts w:ascii="Verdana" w:hAnsi="Verdana"/>
                <w:sz w:val="16"/>
                <w:szCs w:val="16"/>
                <w:lang w:val="en-GB"/>
              </w:rPr>
            </w:pPr>
          </w:p>
        </w:tc>
        <w:tc>
          <w:tcPr>
            <w:tcW w:w="1309" w:type="dxa"/>
            <w:shd w:val="clear" w:color="auto" w:fill="auto"/>
          </w:tcPr>
          <w:p w14:paraId="47D9B527" w14:textId="77777777" w:rsidR="000F2B4B" w:rsidRPr="004462A1" w:rsidRDefault="000F2B4B" w:rsidP="007B3181">
            <w:pPr>
              <w:rPr>
                <w:rFonts w:ascii="Verdana" w:hAnsi="Verdana"/>
                <w:sz w:val="16"/>
                <w:szCs w:val="16"/>
                <w:lang w:val="en-GB"/>
              </w:rPr>
            </w:pPr>
          </w:p>
        </w:tc>
        <w:tc>
          <w:tcPr>
            <w:tcW w:w="1899" w:type="dxa"/>
            <w:shd w:val="clear" w:color="auto" w:fill="auto"/>
          </w:tcPr>
          <w:p w14:paraId="060769DF" w14:textId="77777777" w:rsidR="000F2B4B" w:rsidRPr="004462A1" w:rsidRDefault="000F2B4B" w:rsidP="007B3181">
            <w:pPr>
              <w:rPr>
                <w:rFonts w:ascii="Verdana" w:hAnsi="Verdana"/>
                <w:sz w:val="16"/>
                <w:szCs w:val="16"/>
                <w:lang w:val="en-GB"/>
              </w:rPr>
            </w:pPr>
          </w:p>
        </w:tc>
        <w:tc>
          <w:tcPr>
            <w:tcW w:w="1985" w:type="dxa"/>
            <w:shd w:val="clear" w:color="auto" w:fill="auto"/>
          </w:tcPr>
          <w:p w14:paraId="6575352D" w14:textId="77777777" w:rsidR="000F2B4B" w:rsidRPr="004462A1" w:rsidRDefault="000F2B4B" w:rsidP="007B3181">
            <w:pPr>
              <w:rPr>
                <w:rFonts w:ascii="Verdana" w:hAnsi="Verdana"/>
                <w:sz w:val="16"/>
                <w:szCs w:val="16"/>
                <w:lang w:val="en-GB"/>
              </w:rPr>
            </w:pPr>
          </w:p>
        </w:tc>
      </w:tr>
    </w:tbl>
    <w:p w14:paraId="19762776" w14:textId="58FF6551" w:rsidR="000F2B4B" w:rsidRDefault="000F2B4B" w:rsidP="00530879">
      <w:pPr>
        <w:spacing w:after="360"/>
        <w:rPr>
          <w:rFonts w:ascii="Verdana" w:hAnsi="Verdana"/>
          <w:b/>
          <w:color w:val="002060"/>
          <w:sz w:val="20"/>
          <w:lang w:val="en-GB"/>
        </w:rPr>
      </w:pPr>
      <w:r>
        <w:rPr>
          <w:rFonts w:ascii="Verdana" w:hAnsi="Verdana"/>
          <w:sz w:val="20"/>
          <w:lang w:val="en-GB"/>
        </w:rPr>
        <w:br/>
      </w:r>
    </w:p>
    <w:p w14:paraId="67604F09" w14:textId="77777777" w:rsidR="00530879" w:rsidRPr="00E27B89" w:rsidRDefault="00530879" w:rsidP="00530879">
      <w:pPr>
        <w:spacing w:after="360"/>
        <w:rPr>
          <w:rFonts w:ascii="Verdana" w:hAnsi="Verdana"/>
          <w:b/>
          <w:color w:val="002060"/>
          <w:sz w:val="20"/>
          <w:lang w:val="en-GB"/>
        </w:rPr>
      </w:pPr>
    </w:p>
    <w:p w14:paraId="15143DCC" w14:textId="6BE2464F" w:rsidR="000F2B4B" w:rsidRPr="009963F0" w:rsidRDefault="00530879" w:rsidP="000F2B4B">
      <w:pPr>
        <w:spacing w:before="120" w:after="360"/>
        <w:ind w:left="425"/>
        <w:rPr>
          <w:rFonts w:ascii="Verdana" w:hAnsi="Verdana"/>
          <w:b/>
          <w:color w:val="002060"/>
          <w:lang w:val="en-GB"/>
        </w:rPr>
      </w:pPr>
      <w:r>
        <w:rPr>
          <w:rFonts w:ascii="Verdana" w:hAnsi="Verdana"/>
          <w:b/>
          <w:color w:val="002060"/>
          <w:lang w:val="en-GB"/>
        </w:rPr>
        <w:lastRenderedPageBreak/>
        <w:t>D</w:t>
      </w:r>
      <w:r w:rsidR="000F2B4B">
        <w:rPr>
          <w:rFonts w:ascii="Verdana" w:hAnsi="Verdana"/>
          <w:b/>
          <w:color w:val="002060"/>
          <w:lang w:val="en-GB"/>
        </w:rPr>
        <w:t xml:space="preserve">. </w:t>
      </w:r>
      <w:r w:rsidR="000F2B4B"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28B2B94E" w14:textId="77777777" w:rsidTr="007B3181">
        <w:tc>
          <w:tcPr>
            <w:tcW w:w="1646" w:type="dxa"/>
            <w:shd w:val="clear" w:color="auto" w:fill="003399"/>
          </w:tcPr>
          <w:p w14:paraId="449387E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AD1D673"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0F1CEDB2"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63D77923"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5C4F2BC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644E3E23" w14:textId="77777777" w:rsidR="000F2B4B" w:rsidRPr="00944070" w:rsidRDefault="000F2B4B" w:rsidP="007B3181">
            <w:pPr>
              <w:jc w:val="center"/>
              <w:rPr>
                <w:rFonts w:ascii="Verdana" w:hAnsi="Verdana"/>
                <w:b/>
                <w:bCs/>
                <w:color w:val="FFFFFF"/>
                <w:sz w:val="20"/>
                <w:lang w:val="en-GB"/>
              </w:rPr>
            </w:pPr>
          </w:p>
        </w:tc>
      </w:tr>
      <w:tr w:rsidR="004462A1" w:rsidRPr="00944070" w14:paraId="5CD53ED9" w14:textId="77777777" w:rsidTr="007B3181">
        <w:tc>
          <w:tcPr>
            <w:tcW w:w="1646" w:type="dxa"/>
          </w:tcPr>
          <w:p w14:paraId="6B7BB116" w14:textId="77777777" w:rsidR="004462A1" w:rsidRPr="004462A1" w:rsidRDefault="004462A1" w:rsidP="004462A1">
            <w:pPr>
              <w:rPr>
                <w:rFonts w:ascii="Verdana" w:hAnsi="Verdana"/>
                <w:sz w:val="16"/>
                <w:szCs w:val="16"/>
                <w:lang w:val="en-GB"/>
              </w:rPr>
            </w:pPr>
            <w:r>
              <w:rPr>
                <w:rFonts w:ascii="Verdana" w:hAnsi="Verdana"/>
                <w:sz w:val="16"/>
                <w:szCs w:val="16"/>
                <w:lang w:val="en-GB"/>
              </w:rPr>
              <w:t>E VALENCI01</w:t>
            </w:r>
          </w:p>
        </w:tc>
        <w:tc>
          <w:tcPr>
            <w:tcW w:w="2187" w:type="dxa"/>
            <w:shd w:val="clear" w:color="auto" w:fill="auto"/>
          </w:tcPr>
          <w:p w14:paraId="03458B56" w14:textId="77777777" w:rsidR="004462A1" w:rsidRPr="008D0DDA" w:rsidRDefault="008D0DDA" w:rsidP="008D0DDA">
            <w:pPr>
              <w:widowControl w:val="0"/>
              <w:autoSpaceDE w:val="0"/>
              <w:autoSpaceDN w:val="0"/>
              <w:adjustRightInd w:val="0"/>
              <w:spacing w:after="0" w:line="240" w:lineRule="auto"/>
              <w:rPr>
                <w:rFonts w:ascii="Helvetica" w:hAnsi="Helvetica" w:cs="Helvetica"/>
                <w:color w:val="000000"/>
                <w:sz w:val="20"/>
                <w:szCs w:val="20"/>
              </w:rPr>
            </w:pPr>
            <w:r w:rsidRPr="00A156EB">
              <w:rPr>
                <w:rFonts w:ascii="Helvetica" w:hAnsi="Helvetica" w:cs="Helvetica"/>
                <w:iCs/>
                <w:color w:val="000000"/>
                <w:sz w:val="20"/>
                <w:szCs w:val="20"/>
              </w:rPr>
              <w:t>Teaching mobility exchanges are subject to the individual acceptance at the appropriate Department.</w:t>
            </w:r>
          </w:p>
        </w:tc>
        <w:tc>
          <w:tcPr>
            <w:tcW w:w="2706" w:type="dxa"/>
          </w:tcPr>
          <w:p w14:paraId="1DFF1CEA" w14:textId="77777777" w:rsidR="004462A1" w:rsidRDefault="004462A1" w:rsidP="004462A1">
            <w:pPr>
              <w:pStyle w:val="Default"/>
              <w:rPr>
                <w:sz w:val="23"/>
                <w:szCs w:val="23"/>
              </w:rPr>
            </w:pPr>
          </w:p>
        </w:tc>
        <w:tc>
          <w:tcPr>
            <w:tcW w:w="2410" w:type="dxa"/>
            <w:shd w:val="clear" w:color="auto" w:fill="auto"/>
          </w:tcPr>
          <w:p w14:paraId="5F04F91A" w14:textId="77777777" w:rsidR="004462A1" w:rsidRPr="00944070" w:rsidRDefault="004462A1" w:rsidP="004462A1">
            <w:pPr>
              <w:rPr>
                <w:rFonts w:ascii="Verdana" w:hAnsi="Verdana"/>
                <w:sz w:val="20"/>
                <w:lang w:val="en-GB"/>
              </w:rPr>
            </w:pPr>
          </w:p>
        </w:tc>
      </w:tr>
      <w:tr w:rsidR="004462A1" w:rsidRPr="00944070" w14:paraId="30A0A62D" w14:textId="77777777" w:rsidTr="007B3181">
        <w:tc>
          <w:tcPr>
            <w:tcW w:w="1646" w:type="dxa"/>
          </w:tcPr>
          <w:p w14:paraId="7BD8F3F4" w14:textId="77777777" w:rsidR="004462A1" w:rsidRPr="004462A1" w:rsidRDefault="004462A1" w:rsidP="004462A1">
            <w:pPr>
              <w:rPr>
                <w:rFonts w:ascii="Verdana" w:hAnsi="Verdana"/>
                <w:sz w:val="16"/>
                <w:szCs w:val="16"/>
                <w:lang w:val="en-GB"/>
              </w:rPr>
            </w:pPr>
          </w:p>
        </w:tc>
        <w:tc>
          <w:tcPr>
            <w:tcW w:w="2187" w:type="dxa"/>
            <w:shd w:val="clear" w:color="auto" w:fill="auto"/>
          </w:tcPr>
          <w:p w14:paraId="4D13D1C6" w14:textId="77777777" w:rsidR="004462A1" w:rsidRPr="00944070" w:rsidRDefault="004462A1" w:rsidP="004462A1">
            <w:pPr>
              <w:rPr>
                <w:rFonts w:ascii="Verdana" w:hAnsi="Verdana"/>
                <w:sz w:val="20"/>
                <w:lang w:val="en-GB"/>
              </w:rPr>
            </w:pPr>
          </w:p>
        </w:tc>
        <w:tc>
          <w:tcPr>
            <w:tcW w:w="2706" w:type="dxa"/>
          </w:tcPr>
          <w:p w14:paraId="0C6375C5" w14:textId="77777777" w:rsidR="004462A1" w:rsidRPr="00944070" w:rsidRDefault="004462A1" w:rsidP="004462A1">
            <w:pPr>
              <w:rPr>
                <w:rFonts w:ascii="Verdana" w:hAnsi="Verdana"/>
                <w:sz w:val="20"/>
                <w:lang w:val="en-GB"/>
              </w:rPr>
            </w:pPr>
          </w:p>
        </w:tc>
        <w:tc>
          <w:tcPr>
            <w:tcW w:w="2410" w:type="dxa"/>
            <w:shd w:val="clear" w:color="auto" w:fill="auto"/>
          </w:tcPr>
          <w:p w14:paraId="5EA9BC10" w14:textId="77777777" w:rsidR="004462A1" w:rsidRPr="00944070" w:rsidRDefault="004462A1" w:rsidP="004462A1">
            <w:pPr>
              <w:rPr>
                <w:rFonts w:ascii="Verdana" w:hAnsi="Verdana"/>
                <w:sz w:val="20"/>
                <w:lang w:val="en-GB"/>
              </w:rPr>
            </w:pPr>
          </w:p>
        </w:tc>
      </w:tr>
    </w:tbl>
    <w:p w14:paraId="1E13E990" w14:textId="77777777" w:rsidR="000F2B4B" w:rsidRDefault="000F2B4B" w:rsidP="000F2B4B">
      <w:pPr>
        <w:spacing w:after="120"/>
        <w:rPr>
          <w:rFonts w:ascii="Verdana" w:hAnsi="Verdana"/>
          <w:i/>
          <w:sz w:val="20"/>
        </w:rPr>
      </w:pPr>
    </w:p>
    <w:p w14:paraId="46F9EA4A" w14:textId="77777777" w:rsidR="00A86565" w:rsidRPr="00DC6EF1" w:rsidRDefault="00A86565" w:rsidP="000F2B4B">
      <w:pPr>
        <w:spacing w:after="120"/>
        <w:ind w:firstLine="708"/>
        <w:rPr>
          <w:rFonts w:ascii="Verdana" w:hAnsi="Verdana"/>
          <w:sz w:val="20"/>
          <w:szCs w:val="20"/>
          <w:lang w:val="en-GB"/>
        </w:rPr>
      </w:pPr>
    </w:p>
    <w:p w14:paraId="7C9DF39E" w14:textId="0BE230D9" w:rsidR="000F2B4B" w:rsidRPr="00DC6EF1" w:rsidRDefault="00406A36" w:rsidP="000F2B4B">
      <w:pPr>
        <w:pStyle w:val="Default"/>
        <w:rPr>
          <w:rFonts w:cs="Arial"/>
          <w:b/>
          <w:color w:val="002060"/>
          <w:sz w:val="22"/>
          <w:szCs w:val="22"/>
          <w:lang w:val="en-GB" w:eastAsia="ja-JP"/>
        </w:rPr>
      </w:pPr>
      <w:r>
        <w:rPr>
          <w:rFonts w:cs="Arial"/>
          <w:b/>
          <w:color w:val="002060"/>
          <w:sz w:val="22"/>
          <w:szCs w:val="22"/>
          <w:lang w:val="en-GB" w:eastAsia="ja-JP"/>
        </w:rPr>
        <w:t xml:space="preserve">E. </w:t>
      </w:r>
      <w:r w:rsidR="000F2B4B" w:rsidRPr="00DC6EF1">
        <w:rPr>
          <w:rFonts w:cs="Arial"/>
          <w:b/>
          <w:color w:val="002060"/>
          <w:sz w:val="22"/>
          <w:szCs w:val="22"/>
          <w:lang w:val="en-GB" w:eastAsia="ja-JP"/>
        </w:rPr>
        <w:t xml:space="preserve">Inclusion and accessibility </w:t>
      </w:r>
    </w:p>
    <w:p w14:paraId="5297F353" w14:textId="77777777" w:rsidR="000F2B4B" w:rsidRPr="00DC6EF1" w:rsidRDefault="000F2B4B" w:rsidP="000F2B4B">
      <w:pPr>
        <w:pStyle w:val="Prrafodelista"/>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2A5EABF8" w14:textId="77777777" w:rsidR="000F2B4B" w:rsidRDefault="000F2B4B" w:rsidP="000F2B4B">
      <w:pPr>
        <w:pStyle w:val="Prrafodelista"/>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78E37BD8" w14:textId="77777777" w:rsidTr="00F338A1">
        <w:tc>
          <w:tcPr>
            <w:tcW w:w="1837" w:type="dxa"/>
            <w:shd w:val="clear" w:color="auto" w:fill="003399"/>
          </w:tcPr>
          <w:p w14:paraId="0CF8036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1A6D2F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17F7498F"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04CDBCE8"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63D4CE78"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01C8A7"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3D7BA08F"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ACB6B62" w14:textId="77777777" w:rsidR="000F2B4B" w:rsidRPr="00944070" w:rsidRDefault="000F2B4B" w:rsidP="007B3181">
            <w:pPr>
              <w:spacing w:after="0"/>
              <w:jc w:val="center"/>
              <w:rPr>
                <w:rFonts w:ascii="Verdana" w:hAnsi="Verdana"/>
                <w:b/>
                <w:bCs/>
                <w:color w:val="FFFFFF"/>
                <w:sz w:val="20"/>
                <w:lang w:val="en-GB"/>
              </w:rPr>
            </w:pPr>
          </w:p>
        </w:tc>
      </w:tr>
      <w:tr w:rsidR="008D0DDA" w:rsidRPr="00944070" w14:paraId="7C94D3AA" w14:textId="77777777" w:rsidTr="00CF4D7F">
        <w:tc>
          <w:tcPr>
            <w:tcW w:w="1837" w:type="dxa"/>
            <w:shd w:val="clear" w:color="auto" w:fill="auto"/>
          </w:tcPr>
          <w:p w14:paraId="4A13073A" w14:textId="77777777" w:rsidR="008D0DDA" w:rsidRPr="004462A1" w:rsidRDefault="008D0DDA" w:rsidP="004462A1">
            <w:pPr>
              <w:rPr>
                <w:rFonts w:ascii="Verdana" w:hAnsi="Verdana"/>
                <w:sz w:val="16"/>
                <w:szCs w:val="16"/>
                <w:lang w:val="en-GB"/>
              </w:rPr>
            </w:pPr>
            <w:r>
              <w:rPr>
                <w:rFonts w:ascii="Verdana" w:hAnsi="Verdana"/>
                <w:sz w:val="16"/>
                <w:szCs w:val="16"/>
                <w:lang w:val="en-GB"/>
              </w:rPr>
              <w:t>E VALENCI01</w:t>
            </w:r>
          </w:p>
        </w:tc>
        <w:tc>
          <w:tcPr>
            <w:tcW w:w="3890" w:type="dxa"/>
            <w:gridSpan w:val="2"/>
            <w:shd w:val="clear" w:color="auto" w:fill="auto"/>
          </w:tcPr>
          <w:p w14:paraId="57091C5A" w14:textId="77777777" w:rsidR="008D0DDA" w:rsidRPr="008D0DDA" w:rsidRDefault="008D0DDA" w:rsidP="008D0DDA">
            <w:pPr>
              <w:widowControl w:val="0"/>
              <w:autoSpaceDE w:val="0"/>
              <w:autoSpaceDN w:val="0"/>
              <w:adjustRightInd w:val="0"/>
              <w:spacing w:after="0" w:line="240" w:lineRule="auto"/>
              <w:rPr>
                <w:rFonts w:ascii="Helvetica" w:hAnsi="Helvetica" w:cs="Helvetica"/>
                <w:color w:val="000000"/>
                <w:sz w:val="20"/>
                <w:szCs w:val="20"/>
              </w:rPr>
            </w:pPr>
            <w:r w:rsidRPr="00A156EB">
              <w:rPr>
                <w:rFonts w:ascii="Helvetica" w:hAnsi="Helvetica" w:cs="Helvetica"/>
                <w:iCs/>
                <w:color w:val="000000"/>
                <w:sz w:val="20"/>
                <w:szCs w:val="20"/>
              </w:rPr>
              <w:t xml:space="preserve">The Unit for the integration of people with disabilities at the </w:t>
            </w:r>
            <w:proofErr w:type="spellStart"/>
            <w:r w:rsidRPr="00A156EB">
              <w:rPr>
                <w:rFonts w:ascii="Helvetica" w:hAnsi="Helvetica" w:cs="Helvetica"/>
                <w:iCs/>
                <w:color w:val="000000"/>
                <w:sz w:val="20"/>
                <w:szCs w:val="20"/>
              </w:rPr>
              <w:t>Universitat</w:t>
            </w:r>
            <w:proofErr w:type="spellEnd"/>
            <w:r w:rsidRPr="00A156EB">
              <w:rPr>
                <w:rFonts w:ascii="Helvetica" w:hAnsi="Helvetica" w:cs="Helvetica"/>
                <w:iCs/>
                <w:color w:val="000000"/>
                <w:sz w:val="20"/>
                <w:szCs w:val="20"/>
              </w:rPr>
              <w:t xml:space="preserve"> de </w:t>
            </w:r>
            <w:proofErr w:type="spellStart"/>
            <w:r w:rsidRPr="00A156EB">
              <w:rPr>
                <w:rFonts w:ascii="Helvetica" w:hAnsi="Helvetica" w:cs="Helvetica"/>
                <w:iCs/>
                <w:color w:val="000000"/>
                <w:sz w:val="20"/>
                <w:szCs w:val="20"/>
              </w:rPr>
              <w:t>València</w:t>
            </w:r>
            <w:proofErr w:type="spellEnd"/>
            <w:r w:rsidRPr="00A156EB">
              <w:rPr>
                <w:rFonts w:ascii="Helvetica" w:hAnsi="Helvetica" w:cs="Helvetica"/>
                <w:iCs/>
                <w:color w:val="000000"/>
                <w:sz w:val="20"/>
                <w:szCs w:val="20"/>
              </w:rPr>
              <w:t xml:space="preserve"> promotes equal opportunities for people with disabilities. Both students and staff with disabilities or special needs can access to the services provided by this Unit.</w:t>
            </w:r>
          </w:p>
        </w:tc>
        <w:tc>
          <w:tcPr>
            <w:tcW w:w="1663" w:type="dxa"/>
          </w:tcPr>
          <w:p w14:paraId="13919233" w14:textId="77777777" w:rsidR="008D0DDA" w:rsidRPr="00944070" w:rsidRDefault="008D0DDA" w:rsidP="004462A1">
            <w:pPr>
              <w:rPr>
                <w:rFonts w:ascii="Verdana" w:hAnsi="Verdana"/>
                <w:sz w:val="20"/>
                <w:lang w:val="en-GB"/>
              </w:rPr>
            </w:pPr>
          </w:p>
        </w:tc>
        <w:tc>
          <w:tcPr>
            <w:tcW w:w="1671" w:type="dxa"/>
          </w:tcPr>
          <w:p w14:paraId="52A25869" w14:textId="77777777" w:rsidR="008D0DDA" w:rsidRDefault="00406A36" w:rsidP="008D0DDA">
            <w:pPr>
              <w:widowControl w:val="0"/>
              <w:autoSpaceDE w:val="0"/>
              <w:autoSpaceDN w:val="0"/>
              <w:adjustRightInd w:val="0"/>
              <w:spacing w:after="0" w:line="240" w:lineRule="auto"/>
            </w:pPr>
            <w:hyperlink r:id="rId18" w:history="1">
              <w:r w:rsidR="008D0DDA">
                <w:rPr>
                  <w:rStyle w:val="Hipervnculo"/>
                </w:rPr>
                <w:t>UPD (uv.es)</w:t>
              </w:r>
            </w:hyperlink>
          </w:p>
          <w:p w14:paraId="3926A297" w14:textId="77777777" w:rsidR="008D0DDA" w:rsidRDefault="008D0DDA" w:rsidP="004462A1">
            <w:pPr>
              <w:rPr>
                <w:rFonts w:ascii="Verdana" w:hAnsi="Verdana"/>
                <w:sz w:val="20"/>
                <w:lang w:val="en-GB"/>
              </w:rPr>
            </w:pPr>
          </w:p>
          <w:p w14:paraId="1A384AA8" w14:textId="77777777" w:rsidR="008D0DDA" w:rsidRPr="008D0DDA" w:rsidRDefault="008D0DDA" w:rsidP="008D0DDA">
            <w:pPr>
              <w:jc w:val="center"/>
              <w:rPr>
                <w:rFonts w:ascii="Verdana" w:hAnsi="Verdana"/>
                <w:sz w:val="20"/>
                <w:lang w:val="en-GB"/>
              </w:rPr>
            </w:pPr>
          </w:p>
        </w:tc>
      </w:tr>
      <w:tr w:rsidR="004462A1" w:rsidRPr="00944070" w14:paraId="7D6AB1E1" w14:textId="77777777" w:rsidTr="00F338A1">
        <w:tc>
          <w:tcPr>
            <w:tcW w:w="1837" w:type="dxa"/>
            <w:shd w:val="clear" w:color="auto" w:fill="auto"/>
          </w:tcPr>
          <w:p w14:paraId="74890948" w14:textId="77777777" w:rsidR="004462A1" w:rsidRPr="004462A1" w:rsidRDefault="004462A1" w:rsidP="004462A1">
            <w:pPr>
              <w:rPr>
                <w:rFonts w:ascii="Verdana" w:hAnsi="Verdana"/>
                <w:sz w:val="16"/>
                <w:szCs w:val="16"/>
                <w:lang w:val="en-GB"/>
              </w:rPr>
            </w:pPr>
          </w:p>
        </w:tc>
        <w:tc>
          <w:tcPr>
            <w:tcW w:w="2110" w:type="dxa"/>
            <w:shd w:val="clear" w:color="auto" w:fill="auto"/>
          </w:tcPr>
          <w:p w14:paraId="4835F7FB" w14:textId="77777777" w:rsidR="004462A1" w:rsidRPr="00944070" w:rsidRDefault="004462A1" w:rsidP="004462A1">
            <w:pPr>
              <w:rPr>
                <w:rFonts w:ascii="Verdana" w:hAnsi="Verdana"/>
                <w:sz w:val="20"/>
                <w:lang w:val="en-GB"/>
              </w:rPr>
            </w:pPr>
          </w:p>
        </w:tc>
        <w:tc>
          <w:tcPr>
            <w:tcW w:w="1780" w:type="dxa"/>
            <w:shd w:val="clear" w:color="auto" w:fill="auto"/>
          </w:tcPr>
          <w:p w14:paraId="59773684" w14:textId="77777777" w:rsidR="004462A1" w:rsidRPr="00944070" w:rsidRDefault="004462A1" w:rsidP="004462A1">
            <w:pPr>
              <w:rPr>
                <w:rFonts w:ascii="Verdana" w:hAnsi="Verdana"/>
                <w:sz w:val="20"/>
                <w:lang w:val="en-GB"/>
              </w:rPr>
            </w:pPr>
          </w:p>
        </w:tc>
        <w:tc>
          <w:tcPr>
            <w:tcW w:w="1663" w:type="dxa"/>
          </w:tcPr>
          <w:p w14:paraId="4D735A17" w14:textId="77777777" w:rsidR="004462A1" w:rsidRPr="00944070" w:rsidRDefault="004462A1" w:rsidP="004462A1">
            <w:pPr>
              <w:rPr>
                <w:rFonts w:ascii="Verdana" w:hAnsi="Verdana"/>
                <w:sz w:val="20"/>
                <w:lang w:val="en-GB"/>
              </w:rPr>
            </w:pPr>
          </w:p>
        </w:tc>
        <w:tc>
          <w:tcPr>
            <w:tcW w:w="1671" w:type="dxa"/>
          </w:tcPr>
          <w:p w14:paraId="5D541306" w14:textId="77777777" w:rsidR="004462A1" w:rsidRPr="00944070" w:rsidRDefault="004462A1" w:rsidP="004462A1">
            <w:pPr>
              <w:rPr>
                <w:rFonts w:ascii="Verdana" w:hAnsi="Verdana"/>
                <w:sz w:val="20"/>
                <w:lang w:val="en-GB"/>
              </w:rPr>
            </w:pPr>
          </w:p>
        </w:tc>
      </w:tr>
    </w:tbl>
    <w:p w14:paraId="013709BD" w14:textId="77777777" w:rsidR="000F2B4B" w:rsidRDefault="000F2B4B" w:rsidP="000F2B4B">
      <w:pPr>
        <w:pStyle w:val="Prrafodelista"/>
        <w:widowControl w:val="0"/>
        <w:tabs>
          <w:tab w:val="left" w:pos="-360"/>
          <w:tab w:val="left" w:pos="426"/>
        </w:tabs>
        <w:spacing w:before="120" w:after="240"/>
        <w:ind w:left="0"/>
        <w:jc w:val="both"/>
        <w:rPr>
          <w:rFonts w:ascii="Verdana" w:hAnsi="Verdana"/>
          <w:b/>
          <w:color w:val="002060"/>
          <w:lang w:eastAsia="en-GB"/>
        </w:rPr>
      </w:pPr>
    </w:p>
    <w:p w14:paraId="69D7E4D4" w14:textId="77777777" w:rsidR="000F2B4B" w:rsidRDefault="000F2B4B" w:rsidP="000F2B4B">
      <w:pPr>
        <w:pStyle w:val="Prrafodelista"/>
        <w:widowControl w:val="0"/>
        <w:tabs>
          <w:tab w:val="left" w:pos="-360"/>
        </w:tabs>
        <w:spacing w:before="120"/>
        <w:ind w:left="0"/>
        <w:jc w:val="both"/>
        <w:rPr>
          <w:rFonts w:ascii="Verdana" w:hAnsi="Verdana"/>
          <w:b/>
          <w:color w:val="002060"/>
          <w:sz w:val="20"/>
          <w:szCs w:val="20"/>
        </w:rPr>
      </w:pPr>
    </w:p>
    <w:p w14:paraId="1A727FBF" w14:textId="0E10711E" w:rsidR="000F2B4B" w:rsidRPr="001A3AD5" w:rsidRDefault="00406A36" w:rsidP="001A3AD5">
      <w:pPr>
        <w:pStyle w:val="Prrafodelista"/>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 xml:space="preserve">F. </w:t>
      </w:r>
      <w:r w:rsidR="000F2B4B" w:rsidRPr="001A3AD5">
        <w:rPr>
          <w:rFonts w:ascii="Verdana" w:hAnsi="Verdana"/>
          <w:b/>
          <w:color w:val="002060"/>
          <w:sz w:val="20"/>
          <w:szCs w:val="20"/>
          <w:u w:val="single"/>
        </w:rPr>
        <w:t>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483"/>
        <w:gridCol w:w="2410"/>
        <w:gridCol w:w="2410"/>
      </w:tblGrid>
      <w:tr w:rsidR="000F2B4B" w:rsidRPr="00944070" w14:paraId="7A88D360" w14:textId="77777777" w:rsidTr="00F338A1">
        <w:tc>
          <w:tcPr>
            <w:tcW w:w="1646" w:type="dxa"/>
            <w:shd w:val="clear" w:color="auto" w:fill="003399"/>
          </w:tcPr>
          <w:p w14:paraId="359B76F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308F05"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483" w:type="dxa"/>
            <w:shd w:val="clear" w:color="auto" w:fill="003399"/>
          </w:tcPr>
          <w:p w14:paraId="69EB74C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8EAE3F6" w14:textId="77777777" w:rsidR="000F2B4B" w:rsidRPr="00DC6EF1" w:rsidRDefault="000F2B4B" w:rsidP="007B3181">
            <w:pPr>
              <w:pStyle w:val="Default"/>
              <w:jc w:val="center"/>
              <w:rPr>
                <w:rFonts w:cs="Arial"/>
                <w:b/>
                <w:bCs/>
                <w:color w:val="FFFFFF"/>
                <w:sz w:val="20"/>
                <w:szCs w:val="22"/>
                <w:lang w:val="en-GB" w:eastAsia="ja-JP"/>
              </w:rPr>
            </w:pPr>
          </w:p>
        </w:tc>
        <w:tc>
          <w:tcPr>
            <w:tcW w:w="2410" w:type="dxa"/>
            <w:shd w:val="clear" w:color="auto" w:fill="003399"/>
          </w:tcPr>
          <w:p w14:paraId="363811A9"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200A4A34"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45CD5D25"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727B2D61" w14:textId="77777777" w:rsidR="000F2B4B" w:rsidRPr="00944070" w:rsidRDefault="000F2B4B" w:rsidP="007B3181">
            <w:pPr>
              <w:jc w:val="center"/>
              <w:rPr>
                <w:rFonts w:ascii="Verdana" w:hAnsi="Verdana"/>
                <w:b/>
                <w:bCs/>
                <w:color w:val="FFFFFF"/>
                <w:sz w:val="20"/>
                <w:lang w:val="en-GB"/>
              </w:rPr>
            </w:pPr>
          </w:p>
        </w:tc>
      </w:tr>
      <w:tr w:rsidR="004462A1" w:rsidRPr="00944070" w14:paraId="14B87442" w14:textId="77777777" w:rsidTr="00F338A1">
        <w:tc>
          <w:tcPr>
            <w:tcW w:w="1646" w:type="dxa"/>
          </w:tcPr>
          <w:p w14:paraId="6E2214DD" w14:textId="77777777" w:rsidR="004462A1" w:rsidRPr="004462A1" w:rsidRDefault="004462A1" w:rsidP="004462A1">
            <w:pPr>
              <w:rPr>
                <w:rFonts w:ascii="Verdana" w:hAnsi="Verdana"/>
                <w:sz w:val="16"/>
                <w:szCs w:val="16"/>
                <w:lang w:val="en-GB"/>
              </w:rPr>
            </w:pPr>
            <w:r>
              <w:rPr>
                <w:rFonts w:ascii="Verdana" w:hAnsi="Verdana"/>
                <w:sz w:val="16"/>
                <w:szCs w:val="16"/>
                <w:lang w:val="en-GB"/>
              </w:rPr>
              <w:t>E VALENCI01</w:t>
            </w:r>
          </w:p>
        </w:tc>
        <w:tc>
          <w:tcPr>
            <w:tcW w:w="2483" w:type="dxa"/>
            <w:shd w:val="clear" w:color="auto" w:fill="auto"/>
          </w:tcPr>
          <w:p w14:paraId="2C876064" w14:textId="77777777" w:rsidR="004462A1" w:rsidRPr="00944070" w:rsidRDefault="004462A1" w:rsidP="004462A1">
            <w:pPr>
              <w:rPr>
                <w:rFonts w:ascii="Verdana" w:hAnsi="Verdana"/>
                <w:sz w:val="20"/>
                <w:lang w:val="en-GB"/>
              </w:rPr>
            </w:pPr>
          </w:p>
        </w:tc>
        <w:tc>
          <w:tcPr>
            <w:tcW w:w="2410" w:type="dxa"/>
          </w:tcPr>
          <w:p w14:paraId="6089AAC7" w14:textId="77777777" w:rsidR="004462A1" w:rsidRDefault="004462A1" w:rsidP="004462A1">
            <w:pPr>
              <w:pStyle w:val="Default"/>
              <w:rPr>
                <w:sz w:val="23"/>
                <w:szCs w:val="23"/>
              </w:rPr>
            </w:pPr>
          </w:p>
        </w:tc>
        <w:tc>
          <w:tcPr>
            <w:tcW w:w="2410" w:type="dxa"/>
            <w:shd w:val="clear" w:color="auto" w:fill="auto"/>
          </w:tcPr>
          <w:p w14:paraId="1C6974F4" w14:textId="77777777" w:rsidR="004462A1" w:rsidRPr="00944070" w:rsidRDefault="004462A1" w:rsidP="004462A1">
            <w:pPr>
              <w:rPr>
                <w:rFonts w:ascii="Verdana" w:hAnsi="Verdana"/>
                <w:sz w:val="20"/>
                <w:lang w:val="en-GB"/>
              </w:rPr>
            </w:pPr>
          </w:p>
        </w:tc>
      </w:tr>
      <w:tr w:rsidR="004462A1" w:rsidRPr="00944070" w14:paraId="2F172FEB" w14:textId="77777777" w:rsidTr="00F338A1">
        <w:tc>
          <w:tcPr>
            <w:tcW w:w="1646" w:type="dxa"/>
          </w:tcPr>
          <w:p w14:paraId="0350C3A0" w14:textId="77777777" w:rsidR="004462A1" w:rsidRPr="004462A1" w:rsidRDefault="004462A1" w:rsidP="004462A1">
            <w:pPr>
              <w:rPr>
                <w:rFonts w:ascii="Verdana" w:hAnsi="Verdana"/>
                <w:sz w:val="16"/>
                <w:szCs w:val="16"/>
                <w:lang w:val="en-GB"/>
              </w:rPr>
            </w:pPr>
          </w:p>
        </w:tc>
        <w:tc>
          <w:tcPr>
            <w:tcW w:w="2483" w:type="dxa"/>
            <w:shd w:val="clear" w:color="auto" w:fill="auto"/>
          </w:tcPr>
          <w:p w14:paraId="4C6D74B7" w14:textId="77777777" w:rsidR="004462A1" w:rsidRPr="00944070" w:rsidRDefault="004462A1" w:rsidP="004462A1">
            <w:pPr>
              <w:rPr>
                <w:rFonts w:ascii="Verdana" w:hAnsi="Verdana"/>
                <w:sz w:val="20"/>
                <w:lang w:val="en-GB"/>
              </w:rPr>
            </w:pPr>
          </w:p>
        </w:tc>
        <w:tc>
          <w:tcPr>
            <w:tcW w:w="2410" w:type="dxa"/>
          </w:tcPr>
          <w:p w14:paraId="1E23750A" w14:textId="77777777" w:rsidR="004462A1" w:rsidRPr="00944070" w:rsidRDefault="004462A1" w:rsidP="004462A1">
            <w:pPr>
              <w:rPr>
                <w:rFonts w:ascii="Verdana" w:hAnsi="Verdana"/>
                <w:sz w:val="20"/>
                <w:lang w:val="en-GB"/>
              </w:rPr>
            </w:pPr>
          </w:p>
        </w:tc>
        <w:tc>
          <w:tcPr>
            <w:tcW w:w="2410" w:type="dxa"/>
            <w:shd w:val="clear" w:color="auto" w:fill="auto"/>
          </w:tcPr>
          <w:p w14:paraId="514DC1F8" w14:textId="77777777" w:rsidR="004462A1" w:rsidRPr="00944070" w:rsidRDefault="004462A1" w:rsidP="004462A1">
            <w:pPr>
              <w:rPr>
                <w:rFonts w:ascii="Verdana" w:hAnsi="Verdana"/>
                <w:sz w:val="20"/>
                <w:lang w:val="en-GB"/>
              </w:rPr>
            </w:pPr>
          </w:p>
        </w:tc>
      </w:tr>
    </w:tbl>
    <w:p w14:paraId="279628A2" w14:textId="77777777" w:rsidR="004462A1" w:rsidRDefault="004462A1" w:rsidP="000F2B4B">
      <w:pPr>
        <w:spacing w:after="120"/>
        <w:ind w:left="426" w:hanging="1"/>
        <w:jc w:val="both"/>
        <w:rPr>
          <w:rFonts w:ascii="Verdana" w:hAnsi="Verdana"/>
          <w:sz w:val="20"/>
          <w:lang w:val="en-GB"/>
        </w:rPr>
      </w:pPr>
    </w:p>
    <w:p w14:paraId="761AF7CA" w14:textId="77777777" w:rsidR="00530879" w:rsidRDefault="00530879" w:rsidP="003B5F1B">
      <w:pPr>
        <w:spacing w:after="120"/>
        <w:ind w:left="426"/>
        <w:rPr>
          <w:rFonts w:ascii="Verdana" w:hAnsi="Verdana"/>
          <w:b/>
          <w:color w:val="002060"/>
          <w:sz w:val="20"/>
          <w:szCs w:val="20"/>
        </w:rPr>
      </w:pPr>
    </w:p>
    <w:p w14:paraId="52303135" w14:textId="77777777" w:rsidR="00530879" w:rsidRDefault="00530879" w:rsidP="003B5F1B">
      <w:pPr>
        <w:spacing w:after="120"/>
        <w:ind w:left="426"/>
        <w:rPr>
          <w:rFonts w:ascii="Verdana" w:hAnsi="Verdana"/>
          <w:b/>
          <w:color w:val="002060"/>
          <w:sz w:val="20"/>
          <w:szCs w:val="20"/>
        </w:rPr>
      </w:pPr>
    </w:p>
    <w:p w14:paraId="3FF740D2" w14:textId="03A0FDAB" w:rsidR="000F2B4B" w:rsidRPr="009963F0" w:rsidRDefault="000F2B4B" w:rsidP="003B5F1B">
      <w:pPr>
        <w:spacing w:after="120"/>
        <w:ind w:left="426"/>
        <w:rPr>
          <w:rFonts w:ascii="Verdana" w:hAnsi="Verdana"/>
          <w:b/>
          <w:color w:val="002060"/>
          <w:sz w:val="20"/>
          <w:szCs w:val="20"/>
        </w:rPr>
      </w:pPr>
      <w:r w:rsidRPr="009963F0">
        <w:rPr>
          <w:rFonts w:ascii="Verdana" w:hAnsi="Verdana"/>
          <w:b/>
          <w:color w:val="002060"/>
          <w:sz w:val="20"/>
          <w:szCs w:val="20"/>
        </w:rPr>
        <w:lastRenderedPageBreak/>
        <w:t xml:space="preserve">Termination of the agreement </w:t>
      </w:r>
    </w:p>
    <w:p w14:paraId="0B7E9C9F" w14:textId="77777777" w:rsidR="000F2B4B" w:rsidRPr="003B5F1B" w:rsidRDefault="000F2B4B" w:rsidP="003B5F1B">
      <w:pPr>
        <w:spacing w:after="360"/>
        <w:ind w:left="426"/>
        <w:jc w:val="both"/>
        <w:rPr>
          <w:rFonts w:ascii="Verdana" w:hAnsi="Verdana"/>
          <w:i/>
          <w:sz w:val="20"/>
          <w:lang w:val="en-GB"/>
        </w:rPr>
      </w:pPr>
      <w:r w:rsidRPr="003B5F1B">
        <w:rPr>
          <w:rFonts w:ascii="Verdana" w:hAnsi="Verdana"/>
          <w:i/>
          <w:color w:val="000000"/>
          <w:sz w:val="20"/>
          <w:lang w:val="en-GB"/>
        </w:rPr>
        <w:t>It is up to the involved institutions to agree on the procedure for modifying or terminating the inter-institutional agreement</w:t>
      </w:r>
      <w:r w:rsidRPr="003B5F1B">
        <w:rPr>
          <w:rFonts w:ascii="Verdana" w:hAnsi="Verdana"/>
          <w:i/>
          <w:sz w:val="20"/>
          <w:lang w:val="en-GB"/>
        </w:rPr>
        <w:t>.</w:t>
      </w:r>
      <w:r w:rsidRPr="003B5F1B">
        <w:rPr>
          <w:rFonts w:ascii="Verdana" w:hAnsi="Verdana"/>
          <w:i/>
          <w:color w:val="000080"/>
          <w:sz w:val="20"/>
          <w:lang w:val="en-GB"/>
        </w:rPr>
        <w:t xml:space="preserve"> </w:t>
      </w:r>
      <w:r w:rsidRPr="003B5F1B">
        <w:rPr>
          <w:rFonts w:ascii="Verdana" w:hAnsi="Verdana"/>
          <w:i/>
          <w:sz w:val="20"/>
          <w:lang w:val="en-GB"/>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w:t>
      </w:r>
      <w:r w:rsidR="004462A1" w:rsidRPr="003B5F1B">
        <w:rPr>
          <w:rFonts w:ascii="Verdana" w:hAnsi="Verdana"/>
          <w:i/>
          <w:sz w:val="20"/>
          <w:lang w:val="en-GB"/>
        </w:rPr>
        <w:t>the European Commission nor the</w:t>
      </w:r>
      <w:r w:rsidR="000F5BC4">
        <w:rPr>
          <w:rFonts w:ascii="Verdana" w:hAnsi="Verdana"/>
          <w:i/>
          <w:sz w:val="20"/>
          <w:lang w:val="en-GB"/>
        </w:rPr>
        <w:t xml:space="preserve"> </w:t>
      </w:r>
      <w:r w:rsidRPr="003B5F1B">
        <w:rPr>
          <w:rFonts w:ascii="Verdana" w:hAnsi="Verdana"/>
          <w:i/>
          <w:sz w:val="20"/>
          <w:lang w:val="en-GB"/>
        </w:rPr>
        <w:t>National Agencies can be held responsible in case of a conflict."</w:t>
      </w:r>
    </w:p>
    <w:p w14:paraId="134B3B8F" w14:textId="77777777" w:rsidR="000F2B4B" w:rsidRDefault="000F2B4B" w:rsidP="000F2B4B">
      <w:pPr>
        <w:keepNext/>
        <w:keepLines/>
        <w:tabs>
          <w:tab w:val="left" w:pos="426"/>
        </w:tabs>
        <w:rPr>
          <w:rFonts w:ascii="Verdana" w:hAnsi="Verdana"/>
          <w:b/>
          <w:color w:val="002060"/>
          <w:sz w:val="20"/>
          <w:szCs w:val="20"/>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103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60"/>
        <w:gridCol w:w="3469"/>
        <w:gridCol w:w="1559"/>
        <w:gridCol w:w="3212"/>
      </w:tblGrid>
      <w:tr w:rsidR="003B5F1B" w:rsidRPr="00E307F0" w14:paraId="2868333E" w14:textId="77777777" w:rsidTr="00620964">
        <w:tc>
          <w:tcPr>
            <w:tcW w:w="2060"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48388E7A" w14:textId="77777777" w:rsidR="003B5F1B" w:rsidRPr="00E307F0" w:rsidRDefault="003B5F1B" w:rsidP="00620964">
            <w:pPr>
              <w:widowControl w:val="0"/>
              <w:autoSpaceDE w:val="0"/>
              <w:autoSpaceDN w:val="0"/>
              <w:adjustRightInd w:val="0"/>
              <w:spacing w:after="0" w:line="240" w:lineRule="auto"/>
              <w:jc w:val="center"/>
              <w:rPr>
                <w:rFonts w:ascii="Helvetica" w:hAnsi="Helvetica" w:cs="Helvetica"/>
                <w:color w:val="FFFFFF"/>
                <w:sz w:val="16"/>
                <w:szCs w:val="16"/>
              </w:rPr>
            </w:pPr>
            <w:r w:rsidRPr="00E307F0">
              <w:rPr>
                <w:rFonts w:ascii="Helvetica" w:hAnsi="Helvetica" w:cs="Helvetica"/>
                <w:b/>
                <w:bCs/>
                <w:color w:val="FFFFFF"/>
                <w:sz w:val="16"/>
                <w:szCs w:val="16"/>
              </w:rPr>
              <w:t>Institution</w:t>
            </w:r>
          </w:p>
        </w:tc>
        <w:tc>
          <w:tcPr>
            <w:tcW w:w="3469"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3CBEBAA2" w14:textId="77777777" w:rsidR="003B5F1B" w:rsidRPr="00E307F0" w:rsidRDefault="003B5F1B" w:rsidP="00620964">
            <w:pPr>
              <w:widowControl w:val="0"/>
              <w:autoSpaceDE w:val="0"/>
              <w:autoSpaceDN w:val="0"/>
              <w:adjustRightInd w:val="0"/>
              <w:spacing w:after="0" w:line="240" w:lineRule="auto"/>
              <w:jc w:val="center"/>
              <w:rPr>
                <w:rFonts w:ascii="Helvetica" w:hAnsi="Helvetica" w:cs="Helvetica"/>
                <w:color w:val="FFFFFF"/>
                <w:sz w:val="16"/>
                <w:szCs w:val="16"/>
              </w:rPr>
            </w:pPr>
            <w:r w:rsidRPr="00E307F0">
              <w:rPr>
                <w:rFonts w:ascii="Helvetica" w:hAnsi="Helvetica" w:cs="Helvetica"/>
                <w:b/>
                <w:bCs/>
                <w:color w:val="FFFFFF"/>
                <w:sz w:val="16"/>
                <w:szCs w:val="16"/>
              </w:rPr>
              <w:t>Name, function</w:t>
            </w:r>
          </w:p>
        </w:tc>
        <w:tc>
          <w:tcPr>
            <w:tcW w:w="1559"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7C0AAA4C" w14:textId="77777777" w:rsidR="003B5F1B" w:rsidRPr="00E307F0" w:rsidRDefault="003B5F1B" w:rsidP="00620964">
            <w:pPr>
              <w:widowControl w:val="0"/>
              <w:autoSpaceDE w:val="0"/>
              <w:autoSpaceDN w:val="0"/>
              <w:adjustRightInd w:val="0"/>
              <w:spacing w:after="0" w:line="240" w:lineRule="auto"/>
              <w:jc w:val="center"/>
              <w:rPr>
                <w:rFonts w:ascii="Helvetica" w:hAnsi="Helvetica" w:cs="Helvetica"/>
                <w:color w:val="FFFFFF"/>
                <w:sz w:val="16"/>
                <w:szCs w:val="16"/>
              </w:rPr>
            </w:pPr>
            <w:r w:rsidRPr="00E307F0">
              <w:rPr>
                <w:rFonts w:ascii="Helvetica" w:hAnsi="Helvetica" w:cs="Helvetica"/>
                <w:b/>
                <w:bCs/>
                <w:color w:val="FFFFFF"/>
                <w:sz w:val="16"/>
                <w:szCs w:val="16"/>
              </w:rPr>
              <w:t>Date</w:t>
            </w:r>
          </w:p>
        </w:tc>
        <w:tc>
          <w:tcPr>
            <w:tcW w:w="3212"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40341075" w14:textId="77777777" w:rsidR="003B5F1B" w:rsidRPr="00E307F0" w:rsidRDefault="003B5F1B" w:rsidP="00620964">
            <w:pPr>
              <w:widowControl w:val="0"/>
              <w:autoSpaceDE w:val="0"/>
              <w:autoSpaceDN w:val="0"/>
              <w:adjustRightInd w:val="0"/>
              <w:spacing w:after="0" w:line="240" w:lineRule="auto"/>
              <w:jc w:val="center"/>
              <w:rPr>
                <w:rFonts w:ascii="Helvetica" w:hAnsi="Helvetica" w:cs="Helvetica"/>
                <w:color w:val="FFFFFF"/>
                <w:sz w:val="16"/>
                <w:szCs w:val="16"/>
              </w:rPr>
            </w:pPr>
            <w:r w:rsidRPr="00E307F0">
              <w:rPr>
                <w:rFonts w:ascii="Helvetica" w:hAnsi="Helvetica" w:cs="Helvetica"/>
                <w:b/>
                <w:bCs/>
                <w:color w:val="FFFFFF"/>
                <w:sz w:val="16"/>
                <w:szCs w:val="16"/>
              </w:rPr>
              <w:t>Signature</w:t>
            </w:r>
          </w:p>
        </w:tc>
      </w:tr>
      <w:tr w:rsidR="003B5F1B" w:rsidRPr="00E307F0" w14:paraId="1AC191B4" w14:textId="77777777" w:rsidTr="00620964">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2AA17" w14:textId="77777777" w:rsidR="003B5F1B" w:rsidRPr="00E307F0" w:rsidRDefault="003B5F1B" w:rsidP="00620964">
            <w:pPr>
              <w:widowControl w:val="0"/>
              <w:autoSpaceDE w:val="0"/>
              <w:autoSpaceDN w:val="0"/>
              <w:adjustRightInd w:val="0"/>
              <w:spacing w:after="0" w:line="240" w:lineRule="auto"/>
              <w:jc w:val="center"/>
              <w:rPr>
                <w:rFonts w:ascii="Helvetica" w:hAnsi="Helvetica" w:cs="Helvetica"/>
                <w:color w:val="000000"/>
                <w:sz w:val="18"/>
                <w:szCs w:val="18"/>
              </w:rPr>
            </w:pPr>
            <w:r w:rsidRPr="00E307F0">
              <w:rPr>
                <w:rFonts w:ascii="Helvetica" w:hAnsi="Helvetica" w:cs="Helvetica"/>
                <w:color w:val="000000"/>
                <w:sz w:val="18"/>
                <w:szCs w:val="18"/>
              </w:rPr>
              <w:t>E VALENCI01</w:t>
            </w:r>
          </w:p>
        </w:tc>
        <w:tc>
          <w:tcPr>
            <w:tcW w:w="34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402A7" w14:textId="77777777" w:rsidR="003B5F1B" w:rsidRPr="00E307F0" w:rsidRDefault="003B5F1B" w:rsidP="00620964">
            <w:pPr>
              <w:widowControl w:val="0"/>
              <w:autoSpaceDE w:val="0"/>
              <w:autoSpaceDN w:val="0"/>
              <w:adjustRightInd w:val="0"/>
              <w:spacing w:after="0" w:line="240" w:lineRule="auto"/>
              <w:jc w:val="center"/>
              <w:rPr>
                <w:rFonts w:ascii="Helvetica" w:hAnsi="Helvetica" w:cs="Helvetica"/>
                <w:color w:val="000000"/>
                <w:sz w:val="18"/>
                <w:szCs w:val="18"/>
              </w:rPr>
            </w:pPr>
            <w:proofErr w:type="spellStart"/>
            <w:r w:rsidRPr="00E307F0">
              <w:rPr>
                <w:rFonts w:ascii="Helvetica" w:hAnsi="Helvetica" w:cs="Helvetica"/>
                <w:color w:val="000000"/>
                <w:sz w:val="18"/>
                <w:szCs w:val="18"/>
              </w:rPr>
              <w:t>Carles</w:t>
            </w:r>
            <w:proofErr w:type="spellEnd"/>
            <w:r w:rsidRPr="00E307F0">
              <w:rPr>
                <w:rFonts w:ascii="Helvetica" w:hAnsi="Helvetica" w:cs="Helvetica"/>
                <w:color w:val="000000"/>
                <w:sz w:val="18"/>
                <w:szCs w:val="18"/>
              </w:rPr>
              <w:t xml:space="preserve"> Padilla Carmona</w:t>
            </w:r>
          </w:p>
          <w:p w14:paraId="4DA6B9C0" w14:textId="77777777" w:rsidR="003B5F1B" w:rsidRPr="00E307F0" w:rsidRDefault="003B5F1B" w:rsidP="00620964">
            <w:pPr>
              <w:widowControl w:val="0"/>
              <w:autoSpaceDE w:val="0"/>
              <w:autoSpaceDN w:val="0"/>
              <w:adjustRightInd w:val="0"/>
              <w:spacing w:after="0" w:line="240" w:lineRule="auto"/>
              <w:jc w:val="center"/>
              <w:rPr>
                <w:rFonts w:ascii="Helvetica" w:hAnsi="Helvetica" w:cs="Helvetica"/>
                <w:color w:val="000000"/>
                <w:sz w:val="18"/>
                <w:szCs w:val="18"/>
              </w:rPr>
            </w:pPr>
          </w:p>
          <w:p w14:paraId="1030E8F9" w14:textId="77777777" w:rsidR="003B5F1B" w:rsidRPr="00E307F0" w:rsidRDefault="003B5F1B" w:rsidP="00620964">
            <w:pPr>
              <w:widowControl w:val="0"/>
              <w:autoSpaceDE w:val="0"/>
              <w:autoSpaceDN w:val="0"/>
              <w:adjustRightInd w:val="0"/>
              <w:spacing w:after="0" w:line="240" w:lineRule="auto"/>
              <w:jc w:val="center"/>
              <w:rPr>
                <w:rFonts w:ascii="Helvetica" w:hAnsi="Helvetica" w:cs="Helvetica"/>
                <w:color w:val="000000"/>
                <w:sz w:val="18"/>
                <w:szCs w:val="18"/>
              </w:rPr>
            </w:pPr>
            <w:r w:rsidRPr="00E307F0">
              <w:rPr>
                <w:rFonts w:ascii="Helvetica" w:hAnsi="Helvetica" w:cs="Helvetica"/>
                <w:color w:val="000000"/>
                <w:sz w:val="18"/>
                <w:szCs w:val="18"/>
              </w:rPr>
              <w:t xml:space="preserve">Vice-Rector for </w:t>
            </w:r>
            <w:proofErr w:type="spellStart"/>
            <w:r w:rsidRPr="00E307F0">
              <w:rPr>
                <w:rFonts w:ascii="Helvetica" w:hAnsi="Helvetica" w:cs="Helvetica"/>
                <w:color w:val="000000"/>
                <w:sz w:val="18"/>
                <w:szCs w:val="18"/>
              </w:rPr>
              <w:t>Internati</w:t>
            </w:r>
            <w:r>
              <w:rPr>
                <w:rFonts w:ascii="Helvetica" w:hAnsi="Helvetica" w:cs="Helvetica"/>
                <w:color w:val="000000"/>
                <w:sz w:val="18"/>
                <w:szCs w:val="18"/>
              </w:rPr>
              <w:t>onalisation</w:t>
            </w:r>
            <w:proofErr w:type="spellEnd"/>
            <w:r>
              <w:rPr>
                <w:rFonts w:ascii="Helvetica" w:hAnsi="Helvetica" w:cs="Helvetica"/>
                <w:color w:val="000000"/>
                <w:sz w:val="18"/>
                <w:szCs w:val="18"/>
              </w:rPr>
              <w:t xml:space="preserve"> and Multilingualism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6535A" w14:textId="77777777" w:rsidR="003B5F1B" w:rsidRPr="00E307F0" w:rsidRDefault="003B5F1B" w:rsidP="00620964">
            <w:pPr>
              <w:widowControl w:val="0"/>
              <w:autoSpaceDE w:val="0"/>
              <w:autoSpaceDN w:val="0"/>
              <w:adjustRightInd w:val="0"/>
              <w:spacing w:after="0" w:line="240" w:lineRule="auto"/>
              <w:jc w:val="center"/>
              <w:rPr>
                <w:rFonts w:ascii="Helvetica" w:hAnsi="Helvetica" w:cs="Helvetica"/>
                <w:color w:val="000000"/>
                <w:sz w:val="18"/>
                <w:szCs w:val="18"/>
              </w:rPr>
            </w:pPr>
          </w:p>
        </w:tc>
        <w:tc>
          <w:tcPr>
            <w:tcW w:w="32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874B1" w14:textId="77777777" w:rsidR="003B5F1B" w:rsidRPr="00E307F0" w:rsidRDefault="003B5F1B" w:rsidP="00620964">
            <w:pPr>
              <w:widowControl w:val="0"/>
              <w:autoSpaceDE w:val="0"/>
              <w:autoSpaceDN w:val="0"/>
              <w:adjustRightInd w:val="0"/>
              <w:spacing w:after="0" w:line="240" w:lineRule="auto"/>
              <w:jc w:val="center"/>
              <w:rPr>
                <w:rFonts w:ascii="Helvetica" w:hAnsi="Helvetica" w:cs="Helvetica"/>
                <w:color w:val="000000"/>
                <w:sz w:val="18"/>
                <w:szCs w:val="18"/>
              </w:rPr>
            </w:pPr>
            <w:r w:rsidRPr="00E307F0">
              <w:rPr>
                <w:rFonts w:ascii="Helvetica" w:hAnsi="Helvetica" w:cs="Helvetica"/>
                <w:noProof/>
                <w:color w:val="000000"/>
                <w:sz w:val="18"/>
                <w:szCs w:val="18"/>
                <w:lang w:val="es-ES" w:eastAsia="es-ES"/>
              </w:rPr>
              <w:drawing>
                <wp:inline distT="0" distB="0" distL="0" distR="0" wp14:anchorId="1D41FD68" wp14:editId="07A349F0">
                  <wp:extent cx="1790700" cy="1043940"/>
                  <wp:effectExtent l="0" t="0" r="0" b="3810"/>
                  <wp:docPr id="6" name="Imagen 6" descr="Firma_Carles_Padilla_Seg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_Carles_Padilla_Segel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0700" cy="1043940"/>
                          </a:xfrm>
                          <a:prstGeom prst="rect">
                            <a:avLst/>
                          </a:prstGeom>
                          <a:noFill/>
                          <a:ln>
                            <a:noFill/>
                          </a:ln>
                        </pic:spPr>
                      </pic:pic>
                    </a:graphicData>
                  </a:graphic>
                </wp:inline>
              </w:drawing>
            </w:r>
          </w:p>
        </w:tc>
      </w:tr>
      <w:tr w:rsidR="003B5F1B" w:rsidRPr="00E307F0" w14:paraId="6455E858" w14:textId="77777777" w:rsidTr="00620964">
        <w:trPr>
          <w:trHeight w:val="1328"/>
        </w:trPr>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F7358" w14:textId="77777777" w:rsidR="003B5F1B" w:rsidRPr="003B5F1B" w:rsidRDefault="003B5F1B" w:rsidP="00620964">
            <w:pPr>
              <w:widowControl w:val="0"/>
              <w:autoSpaceDE w:val="0"/>
              <w:autoSpaceDN w:val="0"/>
              <w:adjustRightInd w:val="0"/>
              <w:spacing w:after="0" w:line="240" w:lineRule="auto"/>
              <w:jc w:val="center"/>
              <w:rPr>
                <w:rFonts w:ascii="Helvetica" w:hAnsi="Helvetica" w:cs="Helvetica"/>
                <w:color w:val="000000"/>
                <w:sz w:val="18"/>
                <w:szCs w:val="18"/>
              </w:rPr>
            </w:pPr>
          </w:p>
        </w:tc>
        <w:tc>
          <w:tcPr>
            <w:tcW w:w="34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8BF59" w14:textId="77777777" w:rsidR="003B5F1B" w:rsidRPr="003B5F1B" w:rsidRDefault="003B5F1B" w:rsidP="00620964">
            <w:pPr>
              <w:widowControl w:val="0"/>
              <w:autoSpaceDE w:val="0"/>
              <w:autoSpaceDN w:val="0"/>
              <w:adjustRightInd w:val="0"/>
              <w:spacing w:after="0" w:line="240" w:lineRule="auto"/>
              <w:rPr>
                <w:rFonts w:ascii="Helvetica" w:hAnsi="Helvetica" w:cs="Helvetica"/>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1A500" w14:textId="77777777" w:rsidR="003B5F1B" w:rsidRPr="003B5F1B" w:rsidRDefault="003B5F1B" w:rsidP="00620964">
            <w:pPr>
              <w:widowControl w:val="0"/>
              <w:autoSpaceDE w:val="0"/>
              <w:autoSpaceDN w:val="0"/>
              <w:adjustRightInd w:val="0"/>
              <w:spacing w:after="0" w:line="240" w:lineRule="auto"/>
              <w:jc w:val="center"/>
              <w:rPr>
                <w:rFonts w:ascii="Helvetica" w:hAnsi="Helvetica" w:cs="Helvetica"/>
                <w:color w:val="000000"/>
                <w:sz w:val="18"/>
                <w:szCs w:val="18"/>
              </w:rPr>
            </w:pPr>
          </w:p>
        </w:tc>
        <w:tc>
          <w:tcPr>
            <w:tcW w:w="32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3F1F3" w14:textId="77777777" w:rsidR="003B5F1B" w:rsidRPr="003B5F1B" w:rsidRDefault="003B5F1B" w:rsidP="00620964">
            <w:pPr>
              <w:widowControl w:val="0"/>
              <w:autoSpaceDE w:val="0"/>
              <w:autoSpaceDN w:val="0"/>
              <w:adjustRightInd w:val="0"/>
              <w:spacing w:after="0" w:line="240" w:lineRule="auto"/>
              <w:jc w:val="center"/>
              <w:rPr>
                <w:rFonts w:ascii="Helvetica" w:hAnsi="Helvetica" w:cs="Helvetica"/>
                <w:color w:val="000000"/>
                <w:sz w:val="18"/>
                <w:szCs w:val="18"/>
              </w:rPr>
            </w:pPr>
          </w:p>
        </w:tc>
      </w:tr>
    </w:tbl>
    <w:p w14:paraId="4EBF558E" w14:textId="77777777" w:rsidR="003B5F1B" w:rsidRDefault="003B5F1B" w:rsidP="000F2B4B">
      <w:pPr>
        <w:keepNext/>
        <w:keepLines/>
        <w:tabs>
          <w:tab w:val="left" w:pos="426"/>
        </w:tabs>
        <w:rPr>
          <w:rFonts w:ascii="Verdana" w:hAnsi="Verdana"/>
          <w:b/>
          <w:color w:val="002060"/>
          <w:sz w:val="20"/>
          <w:szCs w:val="20"/>
        </w:rPr>
      </w:pPr>
    </w:p>
    <w:sectPr w:rsidR="003B5F1B" w:rsidSect="00530879">
      <w:footerReference w:type="default" r:id="rId20"/>
      <w:headerReference w:type="first" r:id="rId21"/>
      <w:pgSz w:w="12240" w:h="15840"/>
      <w:pgMar w:top="851" w:right="1183" w:bottom="1276"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8A8B" w14:textId="77777777" w:rsidR="00446963" w:rsidRDefault="00446963" w:rsidP="001F70BB">
      <w:pPr>
        <w:spacing w:after="0" w:line="240" w:lineRule="auto"/>
      </w:pPr>
      <w:r>
        <w:separator/>
      </w:r>
    </w:p>
  </w:endnote>
  <w:endnote w:type="continuationSeparator" w:id="0">
    <w:p w14:paraId="312F1E86" w14:textId="77777777" w:rsidR="00446963" w:rsidRDefault="00446963"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7522" w14:textId="77777777" w:rsidR="00A2185F" w:rsidRDefault="00A2185F">
    <w:pPr>
      <w:pStyle w:val="Piedepgina"/>
      <w:jc w:val="right"/>
    </w:pPr>
    <w:r>
      <w:fldChar w:fldCharType="begin"/>
    </w:r>
    <w:r>
      <w:instrText>PAGE   \* MERGEFORMAT</w:instrText>
    </w:r>
    <w:r>
      <w:fldChar w:fldCharType="separate"/>
    </w:r>
    <w:r w:rsidR="006C64DF" w:rsidRPr="006C64DF">
      <w:rPr>
        <w:noProof/>
        <w:lang w:val="fr-FR"/>
      </w:rPr>
      <w:t>7</w:t>
    </w:r>
    <w:r>
      <w:fldChar w:fldCharType="end"/>
    </w:r>
  </w:p>
  <w:p w14:paraId="4FD96BFF" w14:textId="77777777" w:rsidR="00A2185F" w:rsidRDefault="00A218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36C9" w14:textId="77777777" w:rsidR="00446963" w:rsidRDefault="00446963" w:rsidP="001F70BB">
      <w:pPr>
        <w:spacing w:after="0" w:line="240" w:lineRule="auto"/>
      </w:pPr>
      <w:r>
        <w:separator/>
      </w:r>
    </w:p>
  </w:footnote>
  <w:footnote w:type="continuationSeparator" w:id="0">
    <w:p w14:paraId="1239C6F7" w14:textId="77777777" w:rsidR="00446963" w:rsidRDefault="00446963" w:rsidP="001F70BB">
      <w:pPr>
        <w:spacing w:after="0" w:line="240" w:lineRule="auto"/>
      </w:pPr>
      <w:r>
        <w:continuationSeparator/>
      </w:r>
    </w:p>
  </w:footnote>
  <w:footnote w:id="1">
    <w:p w14:paraId="4CF1E6CF" w14:textId="77777777" w:rsidR="000F2B4B" w:rsidRPr="00E9496A" w:rsidRDefault="000F2B4B" w:rsidP="000F2B4B">
      <w:pPr>
        <w:pStyle w:val="Textonotapie"/>
        <w:spacing w:after="0"/>
        <w:ind w:left="113" w:hanging="113"/>
      </w:pPr>
      <w:r>
        <w:rPr>
          <w:rStyle w:val="Refdenotaalpie"/>
        </w:rPr>
        <w:footnoteRef/>
      </w:r>
      <w:r w:rsidRPr="00AD154E">
        <w:rPr>
          <w:rStyle w:val="Refdenotaalpie"/>
        </w:rPr>
        <w:t xml:space="preserve"> </w:t>
      </w:r>
      <w:r w:rsidRPr="007A5008">
        <w:t>Clauses may be added to this template agreement to better reflect the nature of the institutional partnership.</w:t>
      </w:r>
    </w:p>
  </w:footnote>
  <w:footnote w:id="2">
    <w:p w14:paraId="773061A5" w14:textId="77777777" w:rsidR="000F2B4B" w:rsidRPr="00E20427" w:rsidRDefault="000F2B4B" w:rsidP="000F2B4B">
      <w:pPr>
        <w:pStyle w:val="Textonotapie"/>
        <w:spacing w:after="0"/>
      </w:pPr>
      <w:r>
        <w:rPr>
          <w:rStyle w:val="Refdenotaalpie"/>
        </w:rPr>
        <w:footnoteRef/>
      </w:r>
      <w:r w:rsidRPr="00E20427">
        <w:rPr>
          <w:rStyle w:val="Refdenotaalpi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161EFDF7" w14:textId="77777777" w:rsidR="00CC180A" w:rsidRPr="00CC180A" w:rsidRDefault="000F2B4B" w:rsidP="000F2B4B">
      <w:pPr>
        <w:pStyle w:val="Textonotapie"/>
        <w:spacing w:after="0"/>
      </w:pPr>
      <w:r>
        <w:rPr>
          <w:rStyle w:val="Refdenotaalpie"/>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Hipervnculo"/>
            <w:sz w:val="18"/>
          </w:rPr>
          <w:t>https://circabc.europa.eu/sd/a/286ebac6-aa7c-4ada-a42b-ff2cf3a442bf/ISCED-F%202013%20-%20Detailed%20field%20descriptions.pdf</w:t>
        </w:r>
      </w:hyperlink>
      <w:r w:rsidR="00521CAF" w:rsidRPr="00D803B8">
        <w:rPr>
          <w:rStyle w:val="Hipervnculo"/>
          <w:color w:val="auto"/>
          <w:sz w:val="18"/>
          <w:lang w:val="en-US"/>
        </w:rPr>
        <w:t>)</w:t>
      </w:r>
      <w:hyperlink r:id="rId2" w:history="1"/>
    </w:p>
  </w:footnote>
  <w:footnote w:id="4">
    <w:p w14:paraId="3E01AC7F" w14:textId="77777777" w:rsidR="000F2B4B" w:rsidRPr="00291D6D" w:rsidRDefault="000F2B4B" w:rsidP="000F2B4B">
      <w:pPr>
        <w:spacing w:after="0"/>
        <w:rPr>
          <w:lang w:val="en-GB"/>
        </w:rPr>
      </w:pPr>
      <w:r>
        <w:rPr>
          <w:rStyle w:val="Refdenotaalpi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ipervnculo"/>
            <w:sz w:val="20"/>
            <w:lang w:val="en-GB"/>
          </w:rPr>
          <w:t>http://europass.cedefop.europa.eu/en/resources/european-language-levels-cefr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75D8" w14:textId="77777777" w:rsidR="00CE3D8D" w:rsidRDefault="00DB7969">
    <w:pPr>
      <w:pStyle w:val="Encabezado"/>
    </w:pPr>
    <w:ins w:id="0" w:author="ANDERLIN Valerie (EAC)" w:date="2021-06-29T16:33:00Z">
      <w:r>
        <w:rPr>
          <w:noProof/>
          <w:lang w:val="es-ES" w:eastAsia="es-ES"/>
        </w:rPr>
        <w:drawing>
          <wp:anchor distT="0" distB="0" distL="114300" distR="114300" simplePos="0" relativeHeight="251657728" behindDoc="0" locked="0" layoutInCell="1" allowOverlap="1" wp14:anchorId="10387E5A" wp14:editId="62540933">
            <wp:simplePos x="0" y="0"/>
            <wp:positionH relativeFrom="page">
              <wp:align>left</wp:align>
            </wp:positionH>
            <wp:positionV relativeFrom="page">
              <wp:align>top</wp:align>
            </wp:positionV>
            <wp:extent cx="7914005" cy="1024890"/>
            <wp:effectExtent l="0" t="0" r="0" b="0"/>
            <wp:wrapNone/>
            <wp:docPr id="780349435" name="Imagen 780349435"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31435329">
    <w:abstractNumId w:val="4"/>
  </w:num>
  <w:num w:numId="2" w16cid:durableId="2064593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5581474">
    <w:abstractNumId w:val="4"/>
  </w:num>
  <w:num w:numId="4" w16cid:durableId="1354304810">
    <w:abstractNumId w:val="4"/>
  </w:num>
  <w:num w:numId="5" w16cid:durableId="570239183">
    <w:abstractNumId w:val="4"/>
  </w:num>
  <w:num w:numId="6" w16cid:durableId="917790970">
    <w:abstractNumId w:val="4"/>
  </w:num>
  <w:num w:numId="7" w16cid:durableId="289475462">
    <w:abstractNumId w:val="4"/>
  </w:num>
  <w:num w:numId="8" w16cid:durableId="1886526808">
    <w:abstractNumId w:val="4"/>
  </w:num>
  <w:num w:numId="9" w16cid:durableId="1009260472">
    <w:abstractNumId w:val="4"/>
  </w:num>
  <w:num w:numId="10" w16cid:durableId="19354593">
    <w:abstractNumId w:val="4"/>
  </w:num>
  <w:num w:numId="11" w16cid:durableId="711270666">
    <w:abstractNumId w:val="4"/>
  </w:num>
  <w:num w:numId="12" w16cid:durableId="775101315">
    <w:abstractNumId w:val="4"/>
  </w:num>
  <w:num w:numId="13" w16cid:durableId="486826361">
    <w:abstractNumId w:val="8"/>
  </w:num>
  <w:num w:numId="14" w16cid:durableId="980309134">
    <w:abstractNumId w:val="13"/>
  </w:num>
  <w:num w:numId="15" w16cid:durableId="953443094">
    <w:abstractNumId w:val="1"/>
  </w:num>
  <w:num w:numId="16" w16cid:durableId="59794845">
    <w:abstractNumId w:val="7"/>
  </w:num>
  <w:num w:numId="17" w16cid:durableId="2109618280">
    <w:abstractNumId w:val="0"/>
  </w:num>
  <w:num w:numId="18" w16cid:durableId="959917115">
    <w:abstractNumId w:val="15"/>
  </w:num>
  <w:num w:numId="19" w16cid:durableId="439035655">
    <w:abstractNumId w:val="6"/>
  </w:num>
  <w:num w:numId="20" w16cid:durableId="557206874">
    <w:abstractNumId w:val="16"/>
  </w:num>
  <w:num w:numId="21" w16cid:durableId="1932736316">
    <w:abstractNumId w:val="12"/>
  </w:num>
  <w:num w:numId="22" w16cid:durableId="2057579871">
    <w:abstractNumId w:val="18"/>
  </w:num>
  <w:num w:numId="23" w16cid:durableId="1199321005">
    <w:abstractNumId w:val="17"/>
  </w:num>
  <w:num w:numId="24" w16cid:durableId="1005866371">
    <w:abstractNumId w:val="5"/>
  </w:num>
  <w:num w:numId="25" w16cid:durableId="189611478">
    <w:abstractNumId w:val="14"/>
  </w:num>
  <w:num w:numId="26" w16cid:durableId="2144424777">
    <w:abstractNumId w:val="11"/>
  </w:num>
  <w:num w:numId="27" w16cid:durableId="1683118397">
    <w:abstractNumId w:val="10"/>
  </w:num>
  <w:num w:numId="28" w16cid:durableId="519201521">
    <w:abstractNumId w:val="3"/>
  </w:num>
  <w:num w:numId="29" w16cid:durableId="1797987410">
    <w:abstractNumId w:val="9"/>
  </w:num>
  <w:num w:numId="30" w16cid:durableId="823164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D7610"/>
    <w:rsid w:val="000E49C8"/>
    <w:rsid w:val="000E5028"/>
    <w:rsid w:val="000E6CCF"/>
    <w:rsid w:val="000F0118"/>
    <w:rsid w:val="000F0274"/>
    <w:rsid w:val="000F1908"/>
    <w:rsid w:val="000F2B4B"/>
    <w:rsid w:val="000F3909"/>
    <w:rsid w:val="000F3B99"/>
    <w:rsid w:val="000F4EDD"/>
    <w:rsid w:val="000F5BC4"/>
    <w:rsid w:val="000F690C"/>
    <w:rsid w:val="000F747B"/>
    <w:rsid w:val="001001DA"/>
    <w:rsid w:val="0010154F"/>
    <w:rsid w:val="00106ABD"/>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4563"/>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5F1B"/>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06A36"/>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62A1"/>
    <w:rsid w:val="00446963"/>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0879"/>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58A6"/>
    <w:rsid w:val="00696B9B"/>
    <w:rsid w:val="006A0358"/>
    <w:rsid w:val="006A1410"/>
    <w:rsid w:val="006A3BFF"/>
    <w:rsid w:val="006A6284"/>
    <w:rsid w:val="006A69E0"/>
    <w:rsid w:val="006B0B81"/>
    <w:rsid w:val="006B2838"/>
    <w:rsid w:val="006B2B9F"/>
    <w:rsid w:val="006B2E75"/>
    <w:rsid w:val="006B315F"/>
    <w:rsid w:val="006B4880"/>
    <w:rsid w:val="006B78D5"/>
    <w:rsid w:val="006B7B73"/>
    <w:rsid w:val="006C038C"/>
    <w:rsid w:val="006C07AC"/>
    <w:rsid w:val="006C285E"/>
    <w:rsid w:val="006C3A1F"/>
    <w:rsid w:val="006C4603"/>
    <w:rsid w:val="006C4BB0"/>
    <w:rsid w:val="006C64DF"/>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367B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3998"/>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0DDA"/>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14E3"/>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6565"/>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B7969"/>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3B3"/>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297E"/>
    <w:rsid w:val="00F77098"/>
    <w:rsid w:val="00F81DE7"/>
    <w:rsid w:val="00F83ACB"/>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125E3"/>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39"/>
    <w:pPr>
      <w:spacing w:after="160" w:line="259" w:lineRule="auto"/>
    </w:pPr>
    <w:rPr>
      <w:sz w:val="22"/>
      <w:szCs w:val="22"/>
      <w:lang w:eastAsia="ja-JP"/>
    </w:rPr>
  </w:style>
  <w:style w:type="paragraph" w:styleId="Ttulo1">
    <w:name w:val="heading 1"/>
    <w:basedOn w:val="Normal"/>
    <w:next w:val="Normal"/>
    <w:link w:val="Ttulo1C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Calibri Light" w:hAnsi="Calibri Light" w:cs="Times New Roman"/>
      <w:color w:val="000000"/>
      <w:sz w:val="56"/>
      <w:szCs w:val="56"/>
    </w:rPr>
  </w:style>
  <w:style w:type="character" w:customStyle="1" w:styleId="TtuloCar">
    <w:name w:val="Título Car"/>
    <w:link w:val="Ttulo"/>
    <w:uiPriority w:val="10"/>
    <w:rPr>
      <w:rFonts w:ascii="Calibri Light" w:eastAsia="SimSun" w:hAnsi="Calibri Light" w:cs="Times New Roman"/>
      <w:color w:val="000000"/>
      <w:sz w:val="56"/>
      <w:szCs w:val="56"/>
    </w:rPr>
  </w:style>
  <w:style w:type="paragraph" w:styleId="Subttulo">
    <w:name w:val="Subtitle"/>
    <w:basedOn w:val="Normal"/>
    <w:next w:val="Normal"/>
    <w:link w:val="SubttuloCar"/>
    <w:uiPriority w:val="11"/>
    <w:qFormat/>
    <w:pPr>
      <w:numPr>
        <w:ilvl w:val="1"/>
      </w:numPr>
    </w:pPr>
    <w:rPr>
      <w:color w:val="5A5A5A"/>
      <w:spacing w:val="10"/>
    </w:rPr>
  </w:style>
  <w:style w:type="character" w:customStyle="1" w:styleId="SubttuloCar">
    <w:name w:val="Subtítulo Car"/>
    <w:link w:val="Subttulo"/>
    <w:uiPriority w:val="11"/>
    <w:rPr>
      <w:color w:val="5A5A5A"/>
      <w:spacing w:val="10"/>
    </w:rPr>
  </w:style>
  <w:style w:type="character" w:customStyle="1" w:styleId="Ttulo1Car">
    <w:name w:val="Título 1 Car"/>
    <w:link w:val="Ttulo1"/>
    <w:uiPriority w:val="9"/>
    <w:rPr>
      <w:rFonts w:ascii="Calibri Light" w:eastAsia="SimSun" w:hAnsi="Calibri Light" w:cs="Times New Roman"/>
      <w:b/>
      <w:bCs/>
      <w:smallCaps/>
      <w:color w:val="000000"/>
      <w:sz w:val="36"/>
      <w:szCs w:val="36"/>
    </w:rPr>
  </w:style>
  <w:style w:type="character" w:customStyle="1" w:styleId="Ttulo2Car">
    <w:name w:val="Título 2 Car"/>
    <w:link w:val="Ttulo2"/>
    <w:uiPriority w:val="9"/>
    <w:semiHidden/>
    <w:rPr>
      <w:rFonts w:ascii="Calibri Light" w:eastAsia="SimSun" w:hAnsi="Calibri Light" w:cs="Times New Roman"/>
      <w:b/>
      <w:bCs/>
      <w:smallCaps/>
      <w:color w:val="000000"/>
      <w:sz w:val="28"/>
      <w:szCs w:val="28"/>
    </w:rPr>
  </w:style>
  <w:style w:type="character" w:customStyle="1" w:styleId="Ttulo3Car">
    <w:name w:val="Título 3 Car"/>
    <w:link w:val="Ttulo3"/>
    <w:uiPriority w:val="9"/>
    <w:semiHidden/>
    <w:rPr>
      <w:rFonts w:ascii="Calibri Light" w:eastAsia="SimSun" w:hAnsi="Calibri Light" w:cs="Times New Roman"/>
      <w:b/>
      <w:bCs/>
      <w:color w:val="000000"/>
    </w:rPr>
  </w:style>
  <w:style w:type="character" w:customStyle="1" w:styleId="Ttulo4Car">
    <w:name w:val="Título 4 Car"/>
    <w:link w:val="Ttulo4"/>
    <w:uiPriority w:val="9"/>
    <w:semiHidden/>
    <w:rPr>
      <w:rFonts w:ascii="Calibri Light" w:eastAsia="SimSun" w:hAnsi="Calibri Light" w:cs="Times New Roman"/>
      <w:b/>
      <w:bCs/>
      <w:i/>
      <w:iCs/>
      <w:color w:val="000000"/>
    </w:rPr>
  </w:style>
  <w:style w:type="character" w:customStyle="1" w:styleId="Ttulo5Car">
    <w:name w:val="Título 5 Car"/>
    <w:link w:val="Ttulo5"/>
    <w:uiPriority w:val="9"/>
    <w:semiHidden/>
    <w:rPr>
      <w:rFonts w:ascii="Calibri Light" w:eastAsia="SimSun" w:hAnsi="Calibri Light" w:cs="Times New Roman"/>
      <w:color w:val="252525"/>
    </w:rPr>
  </w:style>
  <w:style w:type="character" w:customStyle="1" w:styleId="Ttulo6Car">
    <w:name w:val="Título 6 Car"/>
    <w:link w:val="Ttulo6"/>
    <w:uiPriority w:val="9"/>
    <w:semiHidden/>
    <w:rPr>
      <w:rFonts w:ascii="Calibri Light" w:eastAsia="SimSun" w:hAnsi="Calibri Light" w:cs="Times New Roman"/>
      <w:i/>
      <w:iCs/>
      <w:color w:val="252525"/>
    </w:rPr>
  </w:style>
  <w:style w:type="character" w:customStyle="1" w:styleId="Ttulo7Car">
    <w:name w:val="Título 7 Car"/>
    <w:link w:val="Ttulo7"/>
    <w:uiPriority w:val="9"/>
    <w:semiHidden/>
    <w:rPr>
      <w:rFonts w:ascii="Calibri Light" w:eastAsia="SimSun" w:hAnsi="Calibri Light" w:cs="Times New Roman"/>
      <w:i/>
      <w:iCs/>
      <w:color w:val="404040"/>
    </w:rPr>
  </w:style>
  <w:style w:type="character" w:customStyle="1" w:styleId="Ttulo8Car">
    <w:name w:val="Título 8 Car"/>
    <w:link w:val="Ttulo8"/>
    <w:uiPriority w:val="9"/>
    <w:semiHidden/>
    <w:rPr>
      <w:rFonts w:ascii="Calibri Light" w:eastAsia="SimSun" w:hAnsi="Calibri Light" w:cs="Times New Roman"/>
      <w:color w:val="404040"/>
      <w:sz w:val="20"/>
      <w:szCs w:val="20"/>
    </w:rPr>
  </w:style>
  <w:style w:type="character" w:customStyle="1" w:styleId="Ttulo9Car">
    <w:name w:val="Título 9 Car"/>
    <w:link w:val="Ttulo9"/>
    <w:uiPriority w:val="9"/>
    <w:semiHidden/>
    <w:rPr>
      <w:rFonts w:ascii="Calibri Light" w:eastAsia="SimSun" w:hAnsi="Calibri Light" w:cs="Times New Roman"/>
      <w:i/>
      <w:iCs/>
      <w:color w:val="404040"/>
      <w:sz w:val="20"/>
      <w:szCs w:val="20"/>
    </w:rPr>
  </w:style>
  <w:style w:type="character" w:styleId="nfasissutil">
    <w:name w:val="Subtle Emphasis"/>
    <w:uiPriority w:val="19"/>
    <w:qFormat/>
    <w:rPr>
      <w:i/>
      <w:iCs/>
      <w:color w:val="404040"/>
    </w:rPr>
  </w:style>
  <w:style w:type="character" w:styleId="nfasis">
    <w:name w:val="Emphasis"/>
    <w:uiPriority w:val="20"/>
    <w:qFormat/>
    <w:rPr>
      <w:i/>
      <w:iCs/>
      <w:color w:val="auto"/>
    </w:rPr>
  </w:style>
  <w:style w:type="character" w:styleId="nfasisintenso">
    <w:name w:val="Intense Emphasis"/>
    <w:uiPriority w:val="21"/>
    <w:qFormat/>
    <w:rPr>
      <w:b/>
      <w:bCs/>
      <w:i/>
      <w:iCs/>
      <w:caps/>
    </w:rPr>
  </w:style>
  <w:style w:type="character" w:styleId="Textoennegrita">
    <w:name w:val="Strong"/>
    <w:uiPriority w:val="22"/>
    <w:qFormat/>
    <w:rPr>
      <w:b/>
      <w:bCs/>
      <w:color w:val="000000"/>
    </w:rPr>
  </w:style>
  <w:style w:type="paragraph" w:styleId="Cita">
    <w:name w:val="Quote"/>
    <w:basedOn w:val="Normal"/>
    <w:next w:val="Normal"/>
    <w:link w:val="CitaCar"/>
    <w:uiPriority w:val="29"/>
    <w:qFormat/>
    <w:pPr>
      <w:spacing w:before="160"/>
      <w:ind w:left="720" w:right="720"/>
    </w:pPr>
    <w:rPr>
      <w:i/>
      <w:iCs/>
      <w:color w:val="000000"/>
    </w:rPr>
  </w:style>
  <w:style w:type="character" w:customStyle="1" w:styleId="CitaCar">
    <w:name w:val="Cita Car"/>
    <w:link w:val="Cita"/>
    <w:uiPriority w:val="29"/>
    <w:rPr>
      <w:i/>
      <w:iCs/>
      <w:color w:val="000000"/>
    </w:rPr>
  </w:style>
  <w:style w:type="paragraph" w:styleId="Citadestacada">
    <w:name w:val="Intense Quote"/>
    <w:basedOn w:val="Normal"/>
    <w:next w:val="Normal"/>
    <w:link w:val="CitadestacadaC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Pr>
      <w:color w:val="000000"/>
      <w:shd w:val="clear" w:color="auto" w:fill="F2F2F2"/>
    </w:rPr>
  </w:style>
  <w:style w:type="character" w:styleId="Referenciasutil">
    <w:name w:val="Subtle Reference"/>
    <w:uiPriority w:val="31"/>
    <w:qFormat/>
    <w:rPr>
      <w:smallCaps/>
      <w:color w:val="404040"/>
      <w:u w:val="single" w:color="7F7F7F"/>
    </w:rPr>
  </w:style>
  <w:style w:type="character" w:styleId="Referenciaintensa">
    <w:name w:val="Intense Reference"/>
    <w:uiPriority w:val="32"/>
    <w:qFormat/>
    <w:rPr>
      <w:b/>
      <w:bCs/>
      <w:smallCaps/>
      <w:u w:val="single"/>
    </w:rPr>
  </w:style>
  <w:style w:type="character" w:styleId="Ttulodellibro">
    <w:name w:val="Book Title"/>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sz w:val="18"/>
      <w:szCs w:val="18"/>
    </w:rPr>
  </w:style>
  <w:style w:type="paragraph" w:styleId="TtuloTDC">
    <w:name w:val="TOC Heading"/>
    <w:basedOn w:val="Ttulo1"/>
    <w:next w:val="Normal"/>
    <w:uiPriority w:val="39"/>
    <w:semiHidden/>
    <w:unhideWhenUsed/>
    <w:qFormat/>
    <w:pPr>
      <w:outlineLvl w:val="9"/>
    </w:pPr>
  </w:style>
  <w:style w:type="paragraph" w:styleId="Sinespaciado">
    <w:name w:val="No Spacing"/>
    <w:uiPriority w:val="1"/>
    <w:qFormat/>
    <w:rPr>
      <w:sz w:val="22"/>
      <w:szCs w:val="22"/>
      <w:lang w:eastAsia="ja-JP"/>
    </w:rPr>
  </w:style>
  <w:style w:type="paragraph" w:styleId="Prrafodelista">
    <w:name w:val="List Paragraph"/>
    <w:basedOn w:val="Normal"/>
    <w:qFormat/>
    <w:pPr>
      <w:ind w:left="720"/>
      <w:contextualSpacing/>
    </w:pPr>
  </w:style>
  <w:style w:type="paragraph" w:styleId="Textonotapie">
    <w:name w:val="footnote text"/>
    <w:basedOn w:val="Normal"/>
    <w:link w:val="TextonotapieCar"/>
    <w:unhideWhenUsed/>
    <w:rsid w:val="001F70BB"/>
    <w:pPr>
      <w:spacing w:after="200" w:line="276" w:lineRule="auto"/>
    </w:pPr>
    <w:rPr>
      <w:rFonts w:eastAsia="Calibri" w:cs="Times New Roman"/>
      <w:sz w:val="20"/>
      <w:szCs w:val="20"/>
      <w:lang w:val="en-GB" w:eastAsia="en-US"/>
    </w:rPr>
  </w:style>
  <w:style w:type="character" w:customStyle="1" w:styleId="TextonotapieCar">
    <w:name w:val="Texto nota pie Car"/>
    <w:link w:val="Textonotapie"/>
    <w:rsid w:val="001F70BB"/>
    <w:rPr>
      <w:rFonts w:ascii="Calibri" w:eastAsia="Calibri" w:hAnsi="Calibri" w:cs="Times New Roman"/>
      <w:sz w:val="20"/>
      <w:szCs w:val="20"/>
      <w:lang w:val="en-GB" w:eastAsia="en-US"/>
    </w:rPr>
  </w:style>
  <w:style w:type="character" w:styleId="Refdenotaalpie">
    <w:name w:val="footnote reference"/>
    <w:semiHidden/>
    <w:unhideWhenUsed/>
    <w:rsid w:val="001F70BB"/>
    <w:rPr>
      <w:vertAlign w:val="superscript"/>
    </w:rPr>
  </w:style>
  <w:style w:type="paragraph" w:styleId="Encabezado">
    <w:name w:val="header"/>
    <w:basedOn w:val="Normal"/>
    <w:link w:val="EncabezadoCar"/>
    <w:uiPriority w:val="99"/>
    <w:unhideWhenUsed/>
    <w:rsid w:val="00C452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45246"/>
  </w:style>
  <w:style w:type="paragraph" w:styleId="Piedepgina">
    <w:name w:val="footer"/>
    <w:basedOn w:val="Normal"/>
    <w:link w:val="PiedepginaCar"/>
    <w:uiPriority w:val="99"/>
    <w:unhideWhenUsed/>
    <w:rsid w:val="00C452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45246"/>
  </w:style>
  <w:style w:type="paragraph" w:styleId="Textodeglobo">
    <w:name w:val="Balloon Text"/>
    <w:basedOn w:val="Normal"/>
    <w:link w:val="TextodegloboCar"/>
    <w:uiPriority w:val="99"/>
    <w:semiHidden/>
    <w:unhideWhenUsed/>
    <w:rsid w:val="00A6783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aconcuadrcula">
    <w:name w:val="Table Grid"/>
    <w:basedOn w:val="Tabla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3B08E5"/>
    <w:rPr>
      <w:color w:val="0000FF"/>
      <w:u w:val="single"/>
    </w:rPr>
  </w:style>
  <w:style w:type="character" w:styleId="Hipervnculovisitado">
    <w:name w:val="FollowedHyperlink"/>
    <w:uiPriority w:val="99"/>
    <w:semiHidden/>
    <w:unhideWhenUsed/>
    <w:rsid w:val="003B08E5"/>
    <w:rPr>
      <w:color w:val="B26B02"/>
      <w:u w:val="single"/>
    </w:rPr>
  </w:style>
  <w:style w:type="character" w:styleId="Refdecomentario">
    <w:name w:val="annotation reference"/>
    <w:uiPriority w:val="99"/>
    <w:semiHidden/>
    <w:unhideWhenUsed/>
    <w:rsid w:val="00054F2B"/>
    <w:rPr>
      <w:sz w:val="16"/>
      <w:szCs w:val="16"/>
    </w:rPr>
  </w:style>
  <w:style w:type="paragraph" w:styleId="Textocomentario">
    <w:name w:val="annotation text"/>
    <w:basedOn w:val="Normal"/>
    <w:link w:val="TextocomentarioCar"/>
    <w:uiPriority w:val="99"/>
    <w:semiHidden/>
    <w:unhideWhenUsed/>
    <w:rsid w:val="00054F2B"/>
    <w:pPr>
      <w:spacing w:line="240" w:lineRule="auto"/>
    </w:pPr>
    <w:rPr>
      <w:sz w:val="20"/>
      <w:szCs w:val="20"/>
    </w:rPr>
  </w:style>
  <w:style w:type="character" w:customStyle="1" w:styleId="TextocomentarioCar">
    <w:name w:val="Texto comentario Car"/>
    <w:link w:val="Textocomentario"/>
    <w:uiPriority w:val="99"/>
    <w:semiHidden/>
    <w:rsid w:val="00054F2B"/>
    <w:rPr>
      <w:sz w:val="20"/>
      <w:szCs w:val="20"/>
    </w:rPr>
  </w:style>
  <w:style w:type="paragraph" w:styleId="Asuntodelcomentario">
    <w:name w:val="annotation subject"/>
    <w:basedOn w:val="Textocomentario"/>
    <w:next w:val="Textocomentario"/>
    <w:link w:val="AsuntodelcomentarioCar"/>
    <w:uiPriority w:val="99"/>
    <w:semiHidden/>
    <w:unhideWhenUsed/>
    <w:rsid w:val="00054F2B"/>
    <w:rPr>
      <w:b/>
      <w:bCs/>
    </w:rPr>
  </w:style>
  <w:style w:type="character" w:customStyle="1" w:styleId="AsuntodelcomentarioCar">
    <w:name w:val="Asunto del comentario Car"/>
    <w:link w:val="Asuntodelcomentari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paragraph" w:styleId="NormalWeb">
    <w:name w:val="Normal (Web)"/>
    <w:basedOn w:val="Normal"/>
    <w:uiPriority w:val="99"/>
    <w:semiHidden/>
    <w:unhideWhenUsed/>
    <w:rsid w:val="00A014E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ableparagraph0">
    <w:name w:val="tableparagraph"/>
    <w:basedOn w:val="Normal"/>
    <w:rsid w:val="004462A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296375440">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hyperlink" Target="https://www.uv.es/fundacion-general/es/actividades/memoria-actividades/2017/indice/upd.html"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s://www.uv.es/webrelint/1_Programa_Erasmus_Estudis/1_1_Outgoing/1_1_1_Informacio_General/coordinadores_Titulacion__eng.pdf" TargetMode="External"/><Relationship Id="rId2" Type="http://schemas.openxmlformats.org/officeDocument/2006/relationships/customXml" Target="../customXml/item2.xml"/><Relationship Id="rId16" Type="http://schemas.openxmlformats.org/officeDocument/2006/relationships/hyperlink" Target="mailto:erasmus.agreements@uv.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5" Type="http://schemas.openxmlformats.org/officeDocument/2006/relationships/settings" Target="settings.xml"/><Relationship Id="rId15" Type="http://schemas.openxmlformats.org/officeDocument/2006/relationships/hyperlink" Target="mailto:Relaciones.internacionales@uv.es" TargetMode="External"/><Relationship Id="rId23" Type="http://schemas.openxmlformats.org/officeDocument/2006/relationships/theme" Target="theme/theme1.xml"/><Relationship Id="rId10" Type="http://schemas.openxmlformats.org/officeDocument/2006/relationships/hyperlink" Target="https://ec.europa.eu/education/node/36_me"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593968-7BF5-43FF-974D-DD81FBCD031B}">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6</TotalTime>
  <Pages>5</Pages>
  <Words>947</Words>
  <Characters>5214</Characters>
  <Application>Microsoft Office Word</Application>
  <DocSecurity>0</DocSecurity>
  <Lines>43</Lines>
  <Paragraphs>12</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6149</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Maria Jose Flores Lahoz</cp:lastModifiedBy>
  <cp:revision>4</cp:revision>
  <cp:lastPrinted>2013-07-15T04:53:00Z</cp:lastPrinted>
  <dcterms:created xsi:type="dcterms:W3CDTF">2023-06-01T12:16:00Z</dcterms:created>
  <dcterms:modified xsi:type="dcterms:W3CDTF">2023-06-01T12:22:00Z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